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17EE" w14:textId="72FB62EF" w:rsidR="00F25B47" w:rsidRPr="00F74CA8" w:rsidRDefault="00385128" w:rsidP="00227A95">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r w:rsidR="004606AB">
        <w:rPr>
          <w:rFonts w:ascii="Times New Roman" w:hAnsi="Times New Roman" w:cs="Times New Roman"/>
          <w:b/>
          <w:bCs/>
          <w:color w:val="auto"/>
          <w:sz w:val="22"/>
          <w:szCs w:val="22"/>
        </w:rPr>
        <w:t xml:space="preserve"> </w:t>
      </w:r>
    </w:p>
    <w:p w14:paraId="32990D3B" w14:textId="77777777" w:rsidR="00227A95" w:rsidRDefault="00227A95" w:rsidP="00227A95">
      <w:pPr>
        <w:pStyle w:val="Default"/>
        <w:jc w:val="center"/>
        <w:rPr>
          <w:rFonts w:ascii="Times New Roman" w:hAnsi="Times New Roman" w:cs="Times New Roman"/>
          <w:b/>
          <w:bCs/>
          <w:color w:val="auto"/>
          <w:sz w:val="22"/>
          <w:szCs w:val="22"/>
        </w:rPr>
      </w:pPr>
      <w:r w:rsidRPr="00F74CA8">
        <w:rPr>
          <w:rFonts w:ascii="Times New Roman" w:hAnsi="Times New Roman" w:cs="Times New Roman"/>
          <w:b/>
          <w:bCs/>
          <w:color w:val="auto"/>
          <w:sz w:val="22"/>
          <w:szCs w:val="22"/>
        </w:rPr>
        <w:t>REGULAMIN REKRUTACJI I UCZESTNICTWA W PROJEKCIE</w:t>
      </w:r>
    </w:p>
    <w:p w14:paraId="3C9662A7" w14:textId="77777777" w:rsidR="001F0E7F" w:rsidRDefault="001F0E7F" w:rsidP="00227A95">
      <w:pPr>
        <w:pStyle w:val="Default"/>
        <w:jc w:val="center"/>
        <w:rPr>
          <w:rFonts w:ascii="Times New Roman" w:hAnsi="Times New Roman" w:cs="Times New Roman"/>
          <w:b/>
          <w:bCs/>
          <w:color w:val="auto"/>
          <w:sz w:val="22"/>
          <w:szCs w:val="22"/>
        </w:rPr>
      </w:pPr>
    </w:p>
    <w:p w14:paraId="0BA04F9C" w14:textId="77777777" w:rsidR="001F0E7F" w:rsidRDefault="00DD3D4A" w:rsidP="00227A95">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t>
      </w:r>
      <w:r w:rsidR="001F0E7F" w:rsidRPr="001F0E7F">
        <w:rPr>
          <w:rFonts w:ascii="Times New Roman" w:hAnsi="Times New Roman" w:cs="Times New Roman"/>
          <w:b/>
          <w:bCs/>
          <w:color w:val="auto"/>
          <w:sz w:val="22"/>
          <w:szCs w:val="22"/>
        </w:rPr>
        <w:t xml:space="preserve">Aktywizacja zawodowa mieszkańców </w:t>
      </w:r>
    </w:p>
    <w:p w14:paraId="349D6F5E" w14:textId="201ABB76" w:rsidR="00DD3D4A" w:rsidRPr="00F74CA8" w:rsidRDefault="001F0E7F" w:rsidP="00227A95">
      <w:pPr>
        <w:pStyle w:val="Default"/>
        <w:jc w:val="center"/>
        <w:rPr>
          <w:rFonts w:ascii="Times New Roman" w:hAnsi="Times New Roman" w:cs="Times New Roman"/>
          <w:b/>
          <w:bCs/>
          <w:color w:val="auto"/>
          <w:sz w:val="22"/>
          <w:szCs w:val="22"/>
        </w:rPr>
      </w:pPr>
      <w:r w:rsidRPr="001F0E7F">
        <w:rPr>
          <w:rFonts w:ascii="Times New Roman" w:hAnsi="Times New Roman" w:cs="Times New Roman"/>
          <w:b/>
          <w:bCs/>
          <w:color w:val="auto"/>
          <w:sz w:val="22"/>
          <w:szCs w:val="22"/>
        </w:rPr>
        <w:t>powiatów malborskiego, nowodworskiego i sztumskiego</w:t>
      </w:r>
      <w:r w:rsidR="00DD3D4A">
        <w:rPr>
          <w:rFonts w:ascii="Times New Roman" w:hAnsi="Times New Roman" w:cs="Times New Roman"/>
          <w:b/>
          <w:bCs/>
          <w:color w:val="auto"/>
          <w:sz w:val="22"/>
          <w:szCs w:val="22"/>
        </w:rPr>
        <w:t>”</w:t>
      </w:r>
    </w:p>
    <w:p w14:paraId="16C6484F" w14:textId="77777777" w:rsidR="00227A95" w:rsidRPr="00F74CA8" w:rsidRDefault="00227A95" w:rsidP="00227A95">
      <w:pPr>
        <w:pStyle w:val="Default"/>
        <w:jc w:val="center"/>
        <w:rPr>
          <w:rFonts w:ascii="Times New Roman" w:hAnsi="Times New Roman" w:cs="Times New Roman"/>
          <w:b/>
          <w:bCs/>
          <w:color w:val="auto"/>
          <w:sz w:val="22"/>
          <w:szCs w:val="22"/>
        </w:rPr>
      </w:pPr>
    </w:p>
    <w:p w14:paraId="2C4870DC" w14:textId="218C422A" w:rsidR="001F0E7F" w:rsidRPr="00DE520E" w:rsidRDefault="001F0E7F" w:rsidP="0015596B">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1. Regulamin określa zasady uczestnictwa i rekrutacji w Projekcie „</w:t>
      </w:r>
      <w:r w:rsidR="0015596B" w:rsidRPr="0015596B">
        <w:rPr>
          <w:rFonts w:asciiTheme="minorHAnsi" w:hAnsiTheme="minorHAnsi" w:cstheme="minorHAnsi"/>
          <w:bCs/>
          <w:color w:val="auto"/>
          <w:sz w:val="22"/>
          <w:szCs w:val="22"/>
        </w:rPr>
        <w:t>Ak</w:t>
      </w:r>
      <w:r w:rsidR="0015596B">
        <w:rPr>
          <w:rFonts w:asciiTheme="minorHAnsi" w:hAnsiTheme="minorHAnsi" w:cstheme="minorHAnsi"/>
          <w:bCs/>
          <w:color w:val="auto"/>
          <w:sz w:val="22"/>
          <w:szCs w:val="22"/>
        </w:rPr>
        <w:t xml:space="preserve">tywizacja zawodowa mieszkańców </w:t>
      </w:r>
      <w:r w:rsidR="0015596B" w:rsidRPr="0015596B">
        <w:rPr>
          <w:rFonts w:asciiTheme="minorHAnsi" w:hAnsiTheme="minorHAnsi" w:cstheme="minorHAnsi"/>
          <w:bCs/>
          <w:color w:val="auto"/>
          <w:sz w:val="22"/>
          <w:szCs w:val="22"/>
        </w:rPr>
        <w:t>powiatów malborskiego, nowodworskiego i sztumskiego</w:t>
      </w:r>
      <w:r w:rsidR="0015596B">
        <w:rPr>
          <w:rFonts w:asciiTheme="minorHAnsi" w:hAnsiTheme="minorHAnsi" w:cstheme="minorHAnsi"/>
          <w:bCs/>
          <w:color w:val="auto"/>
          <w:sz w:val="22"/>
          <w:szCs w:val="22"/>
        </w:rPr>
        <w:t>” nr wniosku RPPM.05.02.02-22-0058/19</w:t>
      </w:r>
      <w:r w:rsidRPr="00DE520E">
        <w:rPr>
          <w:rFonts w:asciiTheme="minorHAnsi" w:hAnsiTheme="minorHAnsi" w:cstheme="minorHAnsi"/>
          <w:bCs/>
          <w:color w:val="auto"/>
          <w:sz w:val="22"/>
          <w:szCs w:val="22"/>
        </w:rPr>
        <w:t>-00, realizowanym w ramach Regionalnego Programu Operacyjnego Województwa Pomorskiego na lata</w:t>
      </w:r>
      <w:r w:rsidR="0015596B">
        <w:rPr>
          <w:rFonts w:asciiTheme="minorHAnsi" w:hAnsiTheme="minorHAnsi" w:cstheme="minorHAnsi"/>
          <w:bCs/>
          <w:color w:val="auto"/>
          <w:sz w:val="22"/>
          <w:szCs w:val="22"/>
        </w:rPr>
        <w:t xml:space="preserve"> 2014 – 2020, Oś priorytetowa: 5</w:t>
      </w:r>
      <w:r w:rsidRPr="00DE520E">
        <w:rPr>
          <w:rFonts w:asciiTheme="minorHAnsi" w:hAnsiTheme="minorHAnsi" w:cstheme="minorHAnsi"/>
          <w:bCs/>
          <w:color w:val="auto"/>
          <w:sz w:val="22"/>
          <w:szCs w:val="22"/>
        </w:rPr>
        <w:t xml:space="preserve"> </w:t>
      </w:r>
      <w:r w:rsidR="0015596B">
        <w:rPr>
          <w:rFonts w:asciiTheme="minorHAnsi" w:hAnsiTheme="minorHAnsi" w:cstheme="minorHAnsi"/>
          <w:bCs/>
          <w:color w:val="auto"/>
          <w:sz w:val="22"/>
          <w:szCs w:val="22"/>
        </w:rPr>
        <w:t>Zatrudnienie, Działanie: 5.2</w:t>
      </w:r>
      <w:r w:rsidRPr="00DE520E">
        <w:rPr>
          <w:rFonts w:asciiTheme="minorHAnsi" w:hAnsiTheme="minorHAnsi" w:cstheme="minorHAnsi"/>
          <w:bCs/>
          <w:color w:val="auto"/>
          <w:sz w:val="22"/>
          <w:szCs w:val="22"/>
        </w:rPr>
        <w:t xml:space="preserve"> Aktyw</w:t>
      </w:r>
      <w:r w:rsidR="0015596B">
        <w:rPr>
          <w:rFonts w:asciiTheme="minorHAnsi" w:hAnsiTheme="minorHAnsi" w:cstheme="minorHAnsi"/>
          <w:bCs/>
          <w:color w:val="auto"/>
          <w:sz w:val="22"/>
          <w:szCs w:val="22"/>
        </w:rPr>
        <w:t>izacja zawodowa, Poddziałanie: 5.2</w:t>
      </w:r>
      <w:r w:rsidRPr="00DE520E">
        <w:rPr>
          <w:rFonts w:asciiTheme="minorHAnsi" w:hAnsiTheme="minorHAnsi" w:cstheme="minorHAnsi"/>
          <w:bCs/>
          <w:color w:val="auto"/>
          <w:sz w:val="22"/>
          <w:szCs w:val="22"/>
        </w:rPr>
        <w:t xml:space="preserve">.2 Aktywizacja zawodowa. </w:t>
      </w:r>
    </w:p>
    <w:p w14:paraId="0BABA9E1" w14:textId="6C6FABC6" w:rsidR="007506A8"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2. Celem głównym Projektu </w:t>
      </w:r>
      <w:r w:rsidR="007506A8">
        <w:rPr>
          <w:rFonts w:asciiTheme="minorHAnsi" w:hAnsiTheme="minorHAnsi" w:cstheme="minorHAnsi"/>
          <w:bCs/>
          <w:color w:val="auto"/>
          <w:sz w:val="22"/>
          <w:szCs w:val="22"/>
        </w:rPr>
        <w:t xml:space="preserve">jest wdrożenie kompleksowych rozwiązań w zakresie aktywizacji zawodowej 80 osób (45K/35M) pozostających bez pracy. </w:t>
      </w:r>
    </w:p>
    <w:p w14:paraId="17118B44" w14:textId="283F66EB"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3. Projekt realizowany jest w okresie od </w:t>
      </w:r>
      <w:r w:rsidR="007506A8">
        <w:rPr>
          <w:rFonts w:asciiTheme="minorHAnsi" w:hAnsiTheme="minorHAnsi" w:cstheme="minorHAnsi"/>
          <w:bCs/>
          <w:color w:val="auto"/>
          <w:sz w:val="22"/>
          <w:szCs w:val="22"/>
        </w:rPr>
        <w:t>01.12.2019r. do 31.</w:t>
      </w:r>
      <w:r w:rsidR="004C73AB">
        <w:rPr>
          <w:rFonts w:asciiTheme="minorHAnsi" w:hAnsiTheme="minorHAnsi" w:cstheme="minorHAnsi"/>
          <w:bCs/>
          <w:color w:val="auto"/>
          <w:sz w:val="22"/>
          <w:szCs w:val="22"/>
        </w:rPr>
        <w:t>05</w:t>
      </w:r>
      <w:bookmarkStart w:id="0" w:name="_GoBack"/>
      <w:bookmarkEnd w:id="0"/>
      <w:r w:rsidR="007506A8">
        <w:rPr>
          <w:rFonts w:asciiTheme="minorHAnsi" w:hAnsiTheme="minorHAnsi" w:cstheme="minorHAnsi"/>
          <w:bCs/>
          <w:color w:val="auto"/>
          <w:sz w:val="22"/>
          <w:szCs w:val="22"/>
        </w:rPr>
        <w:t>.2021</w:t>
      </w:r>
      <w:r w:rsidRPr="00DE520E">
        <w:rPr>
          <w:rFonts w:asciiTheme="minorHAnsi" w:hAnsiTheme="minorHAnsi" w:cstheme="minorHAnsi"/>
          <w:bCs/>
          <w:color w:val="auto"/>
          <w:sz w:val="22"/>
          <w:szCs w:val="22"/>
        </w:rPr>
        <w:t xml:space="preserve">r. zgodnie z harmonogramem realizacji projektu. </w:t>
      </w:r>
    </w:p>
    <w:p w14:paraId="5E4521AA" w14:textId="40983D8D" w:rsidR="007506A8" w:rsidRDefault="007506A8"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4. Projekt zakłada udział 80</w:t>
      </w:r>
      <w:r w:rsidR="001F0E7F" w:rsidRPr="00DE520E">
        <w:rPr>
          <w:rFonts w:asciiTheme="minorHAnsi" w:hAnsiTheme="minorHAnsi" w:cstheme="minorHAnsi"/>
          <w:bCs/>
          <w:color w:val="auto"/>
          <w:sz w:val="22"/>
          <w:szCs w:val="22"/>
        </w:rPr>
        <w:t xml:space="preserve"> osób </w:t>
      </w:r>
      <w:r w:rsidR="00A46F2A">
        <w:rPr>
          <w:rFonts w:asciiTheme="minorHAnsi" w:hAnsiTheme="minorHAnsi" w:cstheme="minorHAnsi"/>
          <w:bCs/>
          <w:color w:val="auto"/>
          <w:sz w:val="22"/>
          <w:szCs w:val="22"/>
        </w:rPr>
        <w:t xml:space="preserve">w wieku powyżej 30 </w:t>
      </w:r>
      <w:proofErr w:type="spellStart"/>
      <w:r w:rsidR="00A46F2A">
        <w:rPr>
          <w:rFonts w:asciiTheme="minorHAnsi" w:hAnsiTheme="minorHAnsi" w:cstheme="minorHAnsi"/>
          <w:bCs/>
          <w:color w:val="auto"/>
          <w:sz w:val="22"/>
          <w:szCs w:val="22"/>
        </w:rPr>
        <w:t>r.ż</w:t>
      </w:r>
      <w:proofErr w:type="spellEnd"/>
      <w:r w:rsidR="00A46F2A">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pozostających bez pracy, w szczególności osób znajdujących się w najtrudniejszej sytuacji na rynku pracy tj. </w:t>
      </w:r>
      <w:r w:rsidR="00B45B0E">
        <w:rPr>
          <w:rFonts w:asciiTheme="minorHAnsi" w:hAnsiTheme="minorHAnsi" w:cstheme="minorHAnsi"/>
          <w:bCs/>
          <w:color w:val="auto"/>
          <w:sz w:val="22"/>
          <w:szCs w:val="22"/>
        </w:rPr>
        <w:t>50 lat i więcej, kobiet, osób z </w:t>
      </w:r>
      <w:r>
        <w:rPr>
          <w:rFonts w:asciiTheme="minorHAnsi" w:hAnsiTheme="minorHAnsi" w:cstheme="minorHAnsi"/>
          <w:bCs/>
          <w:color w:val="auto"/>
          <w:sz w:val="22"/>
          <w:szCs w:val="22"/>
        </w:rPr>
        <w:t xml:space="preserve">niepełnosprawnościami, osób długotrwale bezrobotnych, </w:t>
      </w:r>
      <w:r w:rsidR="002E29AD">
        <w:rPr>
          <w:rFonts w:asciiTheme="minorHAnsi" w:hAnsiTheme="minorHAnsi" w:cstheme="minorHAnsi"/>
          <w:bCs/>
          <w:color w:val="auto"/>
          <w:sz w:val="22"/>
          <w:szCs w:val="22"/>
        </w:rPr>
        <w:t xml:space="preserve">osób o niskich kwalifikacjach zamieszkujących </w:t>
      </w:r>
      <w:r w:rsidR="002E29AD" w:rsidRPr="00DA54B6">
        <w:rPr>
          <w:rFonts w:asciiTheme="minorHAnsi" w:hAnsiTheme="minorHAnsi" w:cstheme="minorHAnsi"/>
          <w:bCs/>
          <w:color w:val="auto"/>
          <w:sz w:val="22"/>
          <w:szCs w:val="22"/>
        </w:rPr>
        <w:t>na terenie województwa pomorskiego</w:t>
      </w:r>
      <w:r w:rsidR="00B45B0E">
        <w:rPr>
          <w:rFonts w:asciiTheme="minorHAnsi" w:hAnsiTheme="minorHAnsi" w:cstheme="minorHAnsi"/>
          <w:bCs/>
          <w:color w:val="auto"/>
          <w:sz w:val="22"/>
          <w:szCs w:val="22"/>
        </w:rPr>
        <w:t xml:space="preserve">, </w:t>
      </w:r>
      <w:r w:rsidR="007E0CE6">
        <w:rPr>
          <w:rFonts w:asciiTheme="minorHAnsi" w:hAnsiTheme="minorHAnsi" w:cstheme="minorHAnsi"/>
          <w:bCs/>
          <w:color w:val="auto"/>
          <w:sz w:val="22"/>
          <w:szCs w:val="22"/>
        </w:rPr>
        <w:t>w tym:</w:t>
      </w:r>
    </w:p>
    <w:p w14:paraId="1E3CE667" w14:textId="4E5AF43B" w:rsidR="001F0E7F"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24 osoby stanowić będą osoby długotrwale bezrobotne</w:t>
      </w:r>
      <w:r w:rsidR="001F0E7F" w:rsidRPr="00DE520E">
        <w:rPr>
          <w:rFonts w:asciiTheme="minorHAnsi" w:hAnsiTheme="minorHAnsi" w:cstheme="minorHAnsi"/>
          <w:bCs/>
          <w:color w:val="auto"/>
          <w:sz w:val="22"/>
          <w:szCs w:val="22"/>
        </w:rPr>
        <w:t>;</w:t>
      </w:r>
    </w:p>
    <w:p w14:paraId="12586490" w14:textId="6B21A2C2" w:rsidR="007E0CE6"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30 osób stanowić będą osoby z niepełnosprawnościami;</w:t>
      </w:r>
    </w:p>
    <w:p w14:paraId="36761573" w14:textId="462D729D" w:rsidR="007E0CE6"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10 osób stanowić będą osoby w wieku 50 lat i więcej;</w:t>
      </w:r>
    </w:p>
    <w:p w14:paraId="7DDE19A3" w14:textId="0B897A45" w:rsidR="007E0CE6" w:rsidRPr="00DE520E" w:rsidRDefault="007E0CE6"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min. 16 osób stanowić będą osoby z niskimi kwalifikacjami.</w:t>
      </w:r>
    </w:p>
    <w:p w14:paraId="215FB817" w14:textId="77777777" w:rsidR="001F0E7F" w:rsidRPr="00DE520E" w:rsidRDefault="001F0E7F" w:rsidP="001F0E7F">
      <w:pPr>
        <w:pStyle w:val="Default"/>
        <w:keepNext w:val="0"/>
        <w:pBdr>
          <w:top w:val="none" w:sz="0" w:space="0" w:color="auto"/>
          <w:left w:val="none" w:sz="0" w:space="0" w:color="auto"/>
          <w:bottom w:val="none" w:sz="0" w:space="0" w:color="auto"/>
          <w:right w:val="none" w:sz="0" w:space="0" w:color="auto"/>
        </w:pBdr>
        <w:suppressAutoHyphens w:val="0"/>
        <w:autoSpaceDN w:val="0"/>
        <w:adjustRightInd w:val="0"/>
        <w:spacing w:before="120" w:after="120" w:line="240" w:lineRule="auto"/>
        <w:jc w:val="both"/>
        <w:textAlignment w:val="auto"/>
        <w:rPr>
          <w:rFonts w:asciiTheme="minorHAnsi" w:hAnsiTheme="minorHAnsi" w:cstheme="minorHAnsi"/>
          <w:bCs/>
          <w:color w:val="auto"/>
          <w:sz w:val="22"/>
          <w:szCs w:val="22"/>
        </w:rPr>
      </w:pPr>
      <w:r w:rsidRPr="00DE520E">
        <w:rPr>
          <w:rFonts w:asciiTheme="minorHAnsi" w:hAnsiTheme="minorHAnsi" w:cstheme="minorHAnsi"/>
          <w:color w:val="auto"/>
          <w:sz w:val="22"/>
          <w:szCs w:val="22"/>
          <w:lang w:eastAsia="pl-PL"/>
        </w:rPr>
        <w:t>5</w:t>
      </w:r>
      <w:r w:rsidRPr="00DE520E">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r w:rsidRPr="00DE520E">
        <w:rPr>
          <w:rFonts w:asciiTheme="minorHAnsi" w:hAnsiTheme="minorHAnsi" w:cstheme="minorHAnsi"/>
          <w:bCs/>
          <w:color w:val="auto"/>
          <w:sz w:val="22"/>
          <w:szCs w:val="22"/>
        </w:rPr>
        <w:t>Ostateczna liczba osób zakwalifikowanych do projektu może ulec zmianie w związku z możliwością dokonania zmian w Projekcie i aktywizacją dodatkowej grupy osób w ramach pozyskanych w trakcie wdrażania projektu oszczędności. Zmiana taka nie wymaga aktualizacji Regulaminu.</w:t>
      </w:r>
    </w:p>
    <w:p w14:paraId="70260672" w14:textId="384FD525"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6</w:t>
      </w:r>
      <w:r w:rsidR="007E0CE6">
        <w:rPr>
          <w:rFonts w:asciiTheme="minorHAnsi" w:hAnsiTheme="minorHAnsi" w:cstheme="minorHAnsi"/>
          <w:bCs/>
          <w:color w:val="auto"/>
          <w:sz w:val="22"/>
          <w:szCs w:val="22"/>
        </w:rPr>
        <w:t>. Realizatorem Projektu jest</w:t>
      </w:r>
      <w:r w:rsidRPr="00DE520E">
        <w:rPr>
          <w:rFonts w:asciiTheme="minorHAnsi" w:hAnsiTheme="minorHAnsi" w:cstheme="minorHAnsi"/>
          <w:bCs/>
          <w:color w:val="auto"/>
          <w:sz w:val="22"/>
          <w:szCs w:val="22"/>
        </w:rPr>
        <w:t>:</w:t>
      </w:r>
    </w:p>
    <w:p w14:paraId="7DD2372D" w14:textId="77777777" w:rsidR="001F0E7F" w:rsidRPr="00DE520E"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bCs/>
          <w:color w:val="auto"/>
          <w:sz w:val="22"/>
          <w:szCs w:val="22"/>
        </w:rPr>
        <w:t xml:space="preserve">- PPH Rarytas J. i R. Markowscy </w:t>
      </w:r>
      <w:proofErr w:type="spellStart"/>
      <w:r w:rsidRPr="00DE520E">
        <w:rPr>
          <w:rFonts w:asciiTheme="minorHAnsi" w:hAnsiTheme="minorHAnsi" w:cstheme="minorHAnsi"/>
          <w:bCs/>
          <w:color w:val="auto"/>
          <w:sz w:val="22"/>
          <w:szCs w:val="22"/>
        </w:rPr>
        <w:t>Sp.J</w:t>
      </w:r>
      <w:proofErr w:type="spellEnd"/>
      <w:r w:rsidRPr="00DE520E">
        <w:rPr>
          <w:rFonts w:asciiTheme="minorHAnsi" w:hAnsiTheme="minorHAnsi" w:cstheme="minorHAnsi"/>
          <w:bCs/>
          <w:color w:val="auto"/>
          <w:sz w:val="22"/>
          <w:szCs w:val="22"/>
        </w:rPr>
        <w:t>., z siedzibą przy ul. Głowackiego 111, 82-200 Malbork zwany Liderem projektu,</w:t>
      </w:r>
    </w:p>
    <w:p w14:paraId="197C1560" w14:textId="01AC8E86" w:rsidR="001F0E7F" w:rsidRPr="007E0CE6" w:rsidRDefault="001F0E7F" w:rsidP="007E0CE6">
      <w:pPr>
        <w:keepNext w:val="0"/>
        <w:pBdr>
          <w:top w:val="none" w:sz="0" w:space="0" w:color="auto"/>
          <w:left w:val="none" w:sz="0" w:space="0" w:color="auto"/>
          <w:bottom w:val="none" w:sz="0" w:space="0" w:color="auto"/>
          <w:right w:val="none" w:sz="0" w:space="0" w:color="auto"/>
        </w:pBdr>
        <w:spacing w:before="120" w:after="120" w:line="240" w:lineRule="auto"/>
        <w:jc w:val="both"/>
        <w:rPr>
          <w:rFonts w:asciiTheme="minorHAnsi" w:hAnsiTheme="minorHAnsi" w:cstheme="minorHAnsi"/>
          <w:bCs/>
        </w:rPr>
      </w:pPr>
      <w:r>
        <w:rPr>
          <w:rFonts w:asciiTheme="minorHAnsi" w:hAnsiTheme="minorHAnsi" w:cstheme="minorHAnsi"/>
          <w:lang w:eastAsia="pl-PL"/>
        </w:rPr>
        <w:t>7</w:t>
      </w:r>
      <w:r w:rsidRPr="00DE520E">
        <w:rPr>
          <w:rFonts w:asciiTheme="minorHAnsi" w:hAnsiTheme="minorHAnsi" w:cstheme="minorHAnsi"/>
          <w:bCs/>
        </w:rPr>
        <w:t>. Informa</w:t>
      </w:r>
      <w:r w:rsidR="007E0CE6">
        <w:rPr>
          <w:rFonts w:asciiTheme="minorHAnsi" w:hAnsiTheme="minorHAnsi" w:cstheme="minorHAnsi"/>
          <w:bCs/>
        </w:rPr>
        <w:t>cje o projekcie można uzyskać w biurze Realizatora</w:t>
      </w:r>
      <w:r w:rsidRPr="007E0CE6">
        <w:rPr>
          <w:rFonts w:asciiTheme="minorHAnsi" w:hAnsiTheme="minorHAnsi" w:cstheme="minorHAnsi"/>
          <w:bCs/>
        </w:rPr>
        <w:t xml:space="preserve"> przy ul. Głowackiego 111, 82</w:t>
      </w:r>
      <w:r w:rsidR="007E0CE6">
        <w:rPr>
          <w:rFonts w:asciiTheme="minorHAnsi" w:hAnsiTheme="minorHAnsi" w:cstheme="minorHAnsi"/>
          <w:bCs/>
        </w:rPr>
        <w:t>-200 Malbork, tel. 607-665-818 oraz na stronie</w:t>
      </w:r>
      <w:r>
        <w:rPr>
          <w:rFonts w:asciiTheme="minorHAnsi" w:hAnsiTheme="minorHAnsi" w:cstheme="minorHAnsi"/>
          <w:bCs/>
        </w:rPr>
        <w:t xml:space="preserve"> Interne</w:t>
      </w:r>
      <w:r w:rsidR="007E0CE6">
        <w:rPr>
          <w:rFonts w:asciiTheme="minorHAnsi" w:hAnsiTheme="minorHAnsi" w:cstheme="minorHAnsi"/>
          <w:bCs/>
        </w:rPr>
        <w:t>towej</w:t>
      </w:r>
      <w:r w:rsidRPr="00DE520E">
        <w:rPr>
          <w:rFonts w:asciiTheme="minorHAnsi" w:hAnsiTheme="minorHAnsi" w:cstheme="minorHAnsi"/>
          <w:bCs/>
        </w:rPr>
        <w:t>:</w:t>
      </w:r>
      <w:r w:rsidR="007E0CE6">
        <w:rPr>
          <w:rFonts w:asciiTheme="minorHAnsi" w:hAnsiTheme="minorHAnsi" w:cstheme="minorHAnsi"/>
          <w:bCs/>
        </w:rPr>
        <w:t xml:space="preserve"> </w:t>
      </w:r>
      <w:hyperlink r:id="rId8" w:history="1">
        <w:r w:rsidR="007E0CE6" w:rsidRPr="00573816">
          <w:rPr>
            <w:rStyle w:val="Hipercze"/>
            <w:rFonts w:asciiTheme="minorHAnsi" w:hAnsiTheme="minorHAnsi" w:cstheme="minorHAnsi"/>
            <w:bCs/>
          </w:rPr>
          <w:t>www.akademia-nauczania.pl</w:t>
        </w:r>
      </w:hyperlink>
      <w:r w:rsidRPr="007E0CE6">
        <w:rPr>
          <w:rFonts w:asciiTheme="minorHAnsi" w:hAnsiTheme="minorHAnsi" w:cstheme="minorHAnsi"/>
          <w:bCs/>
        </w:rPr>
        <w:t xml:space="preserve">, </w:t>
      </w:r>
    </w:p>
    <w:p w14:paraId="49160A6B" w14:textId="798DFB11" w:rsidR="007917F1" w:rsidRDefault="001F0E7F" w:rsidP="005B114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r w:rsidRPr="007917F1">
        <w:rPr>
          <w:rFonts w:asciiTheme="minorHAnsi" w:hAnsiTheme="minorHAnsi" w:cstheme="minorHAnsi"/>
          <w:b/>
          <w:bCs/>
        </w:rPr>
        <w:br w:type="page"/>
      </w:r>
    </w:p>
    <w:p w14:paraId="393ECCE5" w14:textId="0732F60D" w:rsidR="001F0E7F" w:rsidRPr="007917F1" w:rsidRDefault="001F0E7F" w:rsidP="007917F1">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r w:rsidRPr="007917F1">
        <w:rPr>
          <w:rFonts w:asciiTheme="minorHAnsi" w:hAnsiTheme="minorHAnsi" w:cstheme="minorHAnsi"/>
          <w:b/>
          <w:bCs/>
        </w:rPr>
        <w:lastRenderedPageBreak/>
        <w:t>§ 2 Definicje</w:t>
      </w:r>
    </w:p>
    <w:p w14:paraId="3947427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
          <w:bCs/>
        </w:rPr>
      </w:pPr>
    </w:p>
    <w:p w14:paraId="7DCD7777"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spacing w:before="120" w:after="120" w:line="240" w:lineRule="auto"/>
        <w:jc w:val="center"/>
        <w:rPr>
          <w:rFonts w:asciiTheme="minorHAnsi" w:hAnsiTheme="minorHAnsi" w:cstheme="minorHAnsi"/>
          <w:bCs/>
        </w:rPr>
      </w:pPr>
      <w:r w:rsidRPr="00DE520E">
        <w:rPr>
          <w:rFonts w:asciiTheme="minorHAnsi" w:hAnsiTheme="minorHAnsi" w:cstheme="minorHAnsi"/>
          <w:bCs/>
        </w:rPr>
        <w:t>Ilekroć w Regulaminie jest mowa o:</w:t>
      </w:r>
    </w:p>
    <w:p w14:paraId="37450954" w14:textId="77777777" w:rsidR="00363B80" w:rsidRDefault="001F0E7F" w:rsidP="00363B80">
      <w:pPr>
        <w:pStyle w:val="Default"/>
        <w:numPr>
          <w:ilvl w:val="0"/>
          <w:numId w:val="1"/>
        </w:numPr>
        <w:tabs>
          <w:tab w:val="clear" w:pos="720"/>
          <w:tab w:val="num" w:pos="0"/>
          <w:tab w:val="left" w:pos="284"/>
        </w:tabs>
        <w:spacing w:before="120" w:after="120" w:line="240" w:lineRule="auto"/>
        <w:ind w:left="0" w:firstLine="0"/>
        <w:jc w:val="both"/>
        <w:rPr>
          <w:rFonts w:asciiTheme="minorHAnsi" w:hAnsiTheme="minorHAnsi" w:cstheme="minorHAnsi"/>
          <w:bCs/>
        </w:rPr>
      </w:pPr>
      <w:r w:rsidRPr="00DE520E">
        <w:rPr>
          <w:rFonts w:asciiTheme="minorHAnsi" w:hAnsiTheme="minorHAnsi" w:cstheme="minorHAnsi"/>
          <w:b/>
          <w:bCs/>
        </w:rPr>
        <w:t xml:space="preserve">Projekcie </w:t>
      </w:r>
      <w:r w:rsidRPr="00DE520E">
        <w:rPr>
          <w:rFonts w:asciiTheme="minorHAnsi" w:hAnsiTheme="minorHAnsi" w:cstheme="minorHAnsi"/>
          <w:bCs/>
        </w:rPr>
        <w:t>– należy przez to rozumieć projekt „</w:t>
      </w:r>
      <w:r w:rsidR="00363B80" w:rsidRPr="00363B80">
        <w:rPr>
          <w:rFonts w:asciiTheme="minorHAnsi" w:hAnsiTheme="minorHAnsi" w:cstheme="minorHAnsi"/>
          <w:bCs/>
        </w:rPr>
        <w:t xml:space="preserve">Aktywizacja zawodowa mieszkańców </w:t>
      </w:r>
      <w:r w:rsidR="00363B80">
        <w:rPr>
          <w:rFonts w:asciiTheme="minorHAnsi" w:hAnsiTheme="minorHAnsi" w:cstheme="minorHAnsi"/>
          <w:bCs/>
        </w:rPr>
        <w:t xml:space="preserve"> </w:t>
      </w:r>
      <w:r w:rsidR="00363B80" w:rsidRPr="00363B80">
        <w:rPr>
          <w:rFonts w:asciiTheme="minorHAnsi" w:hAnsiTheme="minorHAnsi" w:cstheme="minorHAnsi"/>
          <w:bCs/>
        </w:rPr>
        <w:t>powiatów malborskiego, nowodworskiego i sztumskiego</w:t>
      </w:r>
      <w:r w:rsidRPr="00363B80">
        <w:rPr>
          <w:rFonts w:asciiTheme="minorHAnsi" w:hAnsiTheme="minorHAnsi" w:cstheme="minorHAnsi"/>
          <w:bCs/>
        </w:rPr>
        <w:t xml:space="preserve">” nr wniosku </w:t>
      </w:r>
      <w:r w:rsidR="00363B80" w:rsidRPr="00363B80">
        <w:rPr>
          <w:rFonts w:asciiTheme="minorHAnsi" w:hAnsiTheme="minorHAnsi" w:cstheme="minorHAnsi"/>
          <w:bCs/>
        </w:rPr>
        <w:t>RPPM.05.02.02-22-0058/19-00</w:t>
      </w:r>
      <w:r w:rsidRPr="00363B80">
        <w:rPr>
          <w:rFonts w:asciiTheme="minorHAnsi" w:hAnsiTheme="minorHAnsi" w:cstheme="minorHAnsi"/>
          <w:bCs/>
        </w:rPr>
        <w:t xml:space="preserve">, realizowany w ramach </w:t>
      </w:r>
      <w:r w:rsidRPr="00363B80">
        <w:rPr>
          <w:rFonts w:asciiTheme="minorHAnsi" w:hAnsiTheme="minorHAnsi" w:cstheme="minorHAnsi"/>
          <w:bCs/>
          <w:color w:val="auto"/>
          <w:sz w:val="22"/>
          <w:szCs w:val="22"/>
        </w:rPr>
        <w:t xml:space="preserve">Regionalnego Programu Operacyjnego Województwa Pomorskiego na lata 2014 – 2020, </w:t>
      </w:r>
      <w:r w:rsidR="00363B80" w:rsidRPr="00363B80">
        <w:rPr>
          <w:rFonts w:asciiTheme="minorHAnsi" w:hAnsiTheme="minorHAnsi" w:cstheme="minorHAnsi"/>
          <w:bCs/>
          <w:color w:val="auto"/>
          <w:sz w:val="22"/>
          <w:szCs w:val="22"/>
        </w:rPr>
        <w:t>Oś priorytetowa: 5 Zatrudnienie, Działanie: 5.2 Aktywizacja zawodowa, Poddziałanie: 5.2.2 Aktywizacja zawodowa</w:t>
      </w:r>
      <w:r w:rsidRPr="00363B80">
        <w:rPr>
          <w:rFonts w:asciiTheme="minorHAnsi" w:hAnsiTheme="minorHAnsi" w:cstheme="minorHAnsi"/>
          <w:bCs/>
          <w:color w:val="auto"/>
          <w:sz w:val="22"/>
          <w:szCs w:val="22"/>
        </w:rPr>
        <w:t xml:space="preserve">. </w:t>
      </w:r>
    </w:p>
    <w:p w14:paraId="4678C263" w14:textId="03AEB546" w:rsidR="001F0E7F" w:rsidRPr="00363B80" w:rsidRDefault="00363B80" w:rsidP="00363B80">
      <w:pPr>
        <w:pStyle w:val="Default"/>
        <w:numPr>
          <w:ilvl w:val="0"/>
          <w:numId w:val="1"/>
        </w:numPr>
        <w:tabs>
          <w:tab w:val="clear" w:pos="720"/>
          <w:tab w:val="num" w:pos="0"/>
          <w:tab w:val="left" w:pos="284"/>
        </w:tabs>
        <w:spacing w:before="120" w:after="120" w:line="240" w:lineRule="auto"/>
        <w:ind w:left="0" w:firstLine="0"/>
        <w:jc w:val="both"/>
        <w:rPr>
          <w:rFonts w:asciiTheme="minorHAnsi" w:hAnsiTheme="minorHAnsi" w:cstheme="minorHAnsi"/>
          <w:bCs/>
        </w:rPr>
      </w:pPr>
      <w:r>
        <w:rPr>
          <w:rFonts w:asciiTheme="minorHAnsi" w:hAnsiTheme="minorHAnsi" w:cstheme="minorHAnsi"/>
          <w:b/>
          <w:bCs/>
        </w:rPr>
        <w:t>Realizatorze</w:t>
      </w:r>
      <w:r w:rsidR="001F0E7F" w:rsidRPr="00363B80">
        <w:rPr>
          <w:rFonts w:asciiTheme="minorHAnsi" w:hAnsiTheme="minorHAnsi" w:cstheme="minorHAnsi"/>
          <w:b/>
          <w:bCs/>
        </w:rPr>
        <w:t xml:space="preserve"> projektu – </w:t>
      </w:r>
      <w:r w:rsidR="001F0E7F" w:rsidRPr="00363B80">
        <w:rPr>
          <w:rFonts w:asciiTheme="minorHAnsi" w:hAnsiTheme="minorHAnsi" w:cstheme="minorHAnsi"/>
          <w:bCs/>
        </w:rPr>
        <w:t xml:space="preserve">należy przez to rozumieć Przedsiębiorstwo Produkcyjno-Handlowe „Rarytas” </w:t>
      </w:r>
      <w:proofErr w:type="spellStart"/>
      <w:r w:rsidR="001F0E7F" w:rsidRPr="00363B80">
        <w:rPr>
          <w:rFonts w:asciiTheme="minorHAnsi" w:hAnsiTheme="minorHAnsi" w:cstheme="minorHAnsi"/>
          <w:bCs/>
        </w:rPr>
        <w:t>J.i</w:t>
      </w:r>
      <w:proofErr w:type="spellEnd"/>
      <w:r w:rsidR="001F0E7F" w:rsidRPr="00363B80">
        <w:rPr>
          <w:rFonts w:asciiTheme="minorHAnsi" w:hAnsiTheme="minorHAnsi" w:cstheme="minorHAnsi"/>
          <w:bCs/>
        </w:rPr>
        <w:t xml:space="preserve"> R. Markowscy Sp. J., z siedzibą przy ul. Głowackiego 111, 82-200 Malbork.</w:t>
      </w:r>
    </w:p>
    <w:p w14:paraId="20B5AE9B" w14:textId="77777777" w:rsidR="001F0E7F" w:rsidRPr="00DE520E" w:rsidRDefault="001F0E7F" w:rsidP="00363B80">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Wykonawcy </w:t>
      </w:r>
      <w:r w:rsidRPr="00DE520E">
        <w:rPr>
          <w:rFonts w:asciiTheme="minorHAnsi" w:hAnsiTheme="minorHAnsi" w:cstheme="minorHAnsi"/>
          <w:bCs/>
        </w:rPr>
        <w:t>– należy przez to rozumieć osobę fizyczną, osobę prawną albo jednostkę organizacyjną nieposiadającą osobowości prawnej, która oferuje określone produkty lub usługi na rynku lub zawarła umowę w sprawie realizacji zamówienia publicznego będącego efektem działań podjętych przez zamawiającego w projekcie realizowanym w ramach RPO WP.</w:t>
      </w:r>
    </w:p>
    <w:p w14:paraId="74F844C0" w14:textId="77777777" w:rsidR="001F0E7F" w:rsidRPr="00DE520E" w:rsidRDefault="001F0E7F" w:rsidP="00363B80">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Kandydacie </w:t>
      </w:r>
      <w:r w:rsidRPr="00DE520E">
        <w:rPr>
          <w:rFonts w:asciiTheme="minorHAnsi" w:hAnsiTheme="minorHAnsi" w:cstheme="minorHAnsi"/>
        </w:rPr>
        <w:t xml:space="preserve">– należy przez to rozumieć osobę fizyczną, która zamierza wziąć udział w projekcie i złożyła dokumenty rekrutacyjne wymagane na etapie rekrutacji, wskazane w niniejszym Regulaminie. </w:t>
      </w:r>
    </w:p>
    <w:p w14:paraId="2E4F75AA" w14:textId="77777777" w:rsidR="006A231A" w:rsidRDefault="001F0E7F" w:rsidP="006A231A">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DE520E">
        <w:rPr>
          <w:rFonts w:asciiTheme="minorHAnsi" w:hAnsiTheme="minorHAnsi" w:cstheme="minorHAnsi"/>
          <w:b/>
          <w:bCs/>
        </w:rPr>
        <w:t xml:space="preserve">Uczestniku projektu </w:t>
      </w:r>
      <w:r w:rsidRPr="00DE520E">
        <w:rPr>
          <w:rFonts w:asciiTheme="minorHAnsi" w:hAnsiTheme="minorHAnsi" w:cstheme="minorHAnsi"/>
        </w:rPr>
        <w:t xml:space="preserve">– należy przez to rozumieć kandydata, który został zakwalifikowany do Projektu </w:t>
      </w:r>
      <w:r w:rsidRPr="00DE520E">
        <w:rPr>
          <w:rFonts w:asciiTheme="minorHAnsi" w:hAnsiTheme="minorHAnsi" w:cstheme="minorHAnsi"/>
          <w:b/>
          <w:bCs/>
        </w:rPr>
        <w:t>„</w:t>
      </w:r>
      <w:r w:rsidR="00363B80" w:rsidRPr="00363B80">
        <w:rPr>
          <w:rFonts w:asciiTheme="minorHAnsi" w:hAnsiTheme="minorHAnsi" w:cstheme="minorHAnsi"/>
          <w:b/>
          <w:bCs/>
        </w:rPr>
        <w:t xml:space="preserve">Aktywizacja zawodowa mieszkańców  powiatów malborskiego, </w:t>
      </w:r>
      <w:r w:rsidR="00363B80">
        <w:rPr>
          <w:rFonts w:asciiTheme="minorHAnsi" w:hAnsiTheme="minorHAnsi" w:cstheme="minorHAnsi"/>
          <w:b/>
          <w:bCs/>
        </w:rPr>
        <w:t>nowodworskiego i </w:t>
      </w:r>
      <w:r w:rsidR="00363B80" w:rsidRPr="00363B80">
        <w:rPr>
          <w:rFonts w:asciiTheme="minorHAnsi" w:hAnsiTheme="minorHAnsi" w:cstheme="minorHAnsi"/>
          <w:b/>
          <w:bCs/>
        </w:rPr>
        <w:t>sztumskiego</w:t>
      </w:r>
      <w:r w:rsidRPr="00DE520E">
        <w:rPr>
          <w:rFonts w:asciiTheme="minorHAnsi" w:hAnsiTheme="minorHAnsi" w:cstheme="minorHAnsi"/>
          <w:b/>
          <w:bCs/>
        </w:rPr>
        <w:t xml:space="preserve">”, </w:t>
      </w:r>
      <w:r w:rsidRPr="00DE520E">
        <w:rPr>
          <w:rFonts w:asciiTheme="minorHAnsi" w:hAnsiTheme="minorHAnsi" w:cstheme="minorHAnsi"/>
          <w:bCs/>
        </w:rPr>
        <w:t xml:space="preserve">spełnia warunki udziału w projekcie określone w </w:t>
      </w:r>
      <w:r w:rsidRPr="00843B78">
        <w:rPr>
          <w:rFonts w:asciiTheme="minorHAnsi" w:hAnsiTheme="minorHAnsi" w:cstheme="minorHAnsi"/>
          <w:bCs/>
        </w:rPr>
        <w:t>§ 5 i  s</w:t>
      </w:r>
      <w:r w:rsidR="00363B80" w:rsidRPr="00843B78">
        <w:rPr>
          <w:rFonts w:asciiTheme="minorHAnsi" w:hAnsiTheme="minorHAnsi" w:cstheme="minorHAnsi"/>
          <w:bCs/>
        </w:rPr>
        <w:t>korzysta</w:t>
      </w:r>
      <w:r w:rsidR="00363B80">
        <w:rPr>
          <w:rFonts w:asciiTheme="minorHAnsi" w:hAnsiTheme="minorHAnsi" w:cstheme="minorHAnsi"/>
        </w:rPr>
        <w:t xml:space="preserve"> co najmniej z jednej z </w:t>
      </w:r>
      <w:r w:rsidRPr="00DE520E">
        <w:rPr>
          <w:rFonts w:asciiTheme="minorHAnsi" w:hAnsiTheme="minorHAnsi" w:cstheme="minorHAnsi"/>
        </w:rPr>
        <w:t>form wsparcia zaproponowanej w Projekcie.</w:t>
      </w:r>
    </w:p>
    <w:p w14:paraId="4E32DFF2" w14:textId="77777777" w:rsidR="002D3999" w:rsidRDefault="006A231A"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6A231A">
        <w:rPr>
          <w:rFonts w:asciiTheme="minorHAnsi" w:hAnsiTheme="minorHAnsi" w:cstheme="minorHAnsi"/>
          <w:b/>
        </w:rPr>
        <w:t>Osoby bezrobotne</w:t>
      </w:r>
      <w:r w:rsidRPr="006A231A">
        <w:rPr>
          <w:rFonts w:asciiTheme="minorHAnsi" w:hAnsiTheme="minorHAnsi" w:cstheme="minorHAnsi"/>
        </w:rPr>
        <w:t xml:space="preserve"> – należy przez to rozumieć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Osoby kwalifikujące się do urlopu macierzyńskiego lub rodzicielskiego, które są bezrobotne w rozumieniu niniejszej definicji (nie pobierają świadczeń z tytułu urlopu</w:t>
      </w:r>
      <w:r>
        <w:rPr>
          <w:rFonts w:asciiTheme="minorHAnsi" w:hAnsiTheme="minorHAnsi" w:cstheme="minorHAnsi"/>
        </w:rPr>
        <w:t>) traktowane są</w:t>
      </w:r>
      <w:r w:rsidRPr="006A231A">
        <w:rPr>
          <w:rFonts w:asciiTheme="minorHAnsi" w:hAnsiTheme="minorHAnsi" w:cstheme="minorHAnsi"/>
        </w:rPr>
        <w:t xml:space="preserve"> jako osoby bezrobotne.</w:t>
      </w:r>
      <w:r>
        <w:rPr>
          <w:rFonts w:asciiTheme="minorHAnsi" w:hAnsiTheme="minorHAnsi" w:cstheme="minorHAnsi"/>
        </w:rPr>
        <w:t xml:space="preserve"> </w:t>
      </w:r>
      <w:r w:rsidRPr="006A231A">
        <w:rPr>
          <w:rFonts w:asciiTheme="minorHAnsi" w:hAnsiTheme="minorHAnsi" w:cstheme="minorHAnsi"/>
        </w:rPr>
        <w:t>Osob</w:t>
      </w:r>
      <w:r>
        <w:rPr>
          <w:rFonts w:asciiTheme="minorHAnsi" w:hAnsiTheme="minorHAnsi" w:cstheme="minorHAnsi"/>
        </w:rPr>
        <w:t>y</w:t>
      </w:r>
      <w:r w:rsidRPr="006A231A">
        <w:rPr>
          <w:rFonts w:asciiTheme="minorHAnsi" w:hAnsiTheme="minorHAnsi" w:cstheme="minorHAnsi"/>
        </w:rPr>
        <w:t xml:space="preserve">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360141B4" w14:textId="77777777" w:rsidR="002D3999" w:rsidRDefault="002D3999"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2D3999">
        <w:rPr>
          <w:rFonts w:asciiTheme="minorHAnsi" w:hAnsiTheme="minorHAnsi" w:cstheme="minorHAnsi"/>
          <w:b/>
        </w:rPr>
        <w:t>Osoba długotrwale bezrobotna</w:t>
      </w:r>
      <w:r w:rsidRPr="002D3999">
        <w:rPr>
          <w:rFonts w:asciiTheme="minorHAnsi" w:hAnsiTheme="minorHAnsi" w:cstheme="minorHAnsi"/>
        </w:rPr>
        <w:t xml:space="preserve"> </w:t>
      </w:r>
      <w:r>
        <w:rPr>
          <w:rFonts w:asciiTheme="minorHAnsi" w:hAnsiTheme="minorHAnsi" w:cstheme="minorHAnsi"/>
        </w:rPr>
        <w:t xml:space="preserve">- </w:t>
      </w:r>
      <w:r w:rsidRPr="006A231A">
        <w:rPr>
          <w:rFonts w:asciiTheme="minorHAnsi" w:hAnsiTheme="minorHAnsi" w:cstheme="minorHAnsi"/>
        </w:rPr>
        <w:t xml:space="preserve">należy przez to rozumieć </w:t>
      </w:r>
      <w:r w:rsidRPr="002D3999">
        <w:rPr>
          <w:rFonts w:asciiTheme="minorHAnsi" w:hAnsiTheme="minorHAnsi" w:cstheme="minorHAnsi"/>
        </w:rPr>
        <w:t>osob</w:t>
      </w:r>
      <w:r>
        <w:rPr>
          <w:rFonts w:asciiTheme="minorHAnsi" w:hAnsiTheme="minorHAnsi" w:cstheme="minorHAnsi"/>
        </w:rPr>
        <w:t>y</w:t>
      </w:r>
      <w:r w:rsidRPr="002D3999">
        <w:rPr>
          <w:rFonts w:asciiTheme="minorHAnsi" w:hAnsiTheme="minorHAnsi" w:cstheme="minorHAnsi"/>
        </w:rPr>
        <w:t xml:space="preserve"> bezrobotn</w:t>
      </w:r>
      <w:r>
        <w:rPr>
          <w:rFonts w:asciiTheme="minorHAnsi" w:hAnsiTheme="minorHAnsi" w:cstheme="minorHAnsi"/>
        </w:rPr>
        <w:t>e</w:t>
      </w:r>
      <w:r w:rsidRPr="002D3999">
        <w:rPr>
          <w:rFonts w:asciiTheme="minorHAnsi" w:hAnsiTheme="minorHAnsi" w:cstheme="minorHAnsi"/>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p w14:paraId="2FBA9DFE" w14:textId="32C4E822" w:rsidR="002D3999" w:rsidRPr="002D3999" w:rsidRDefault="002D3999" w:rsidP="002D3999">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num" w:pos="0"/>
          <w:tab w:val="left" w:pos="284"/>
        </w:tabs>
        <w:spacing w:before="120" w:after="120" w:line="240" w:lineRule="auto"/>
        <w:ind w:left="0" w:firstLine="0"/>
        <w:jc w:val="both"/>
        <w:rPr>
          <w:rFonts w:asciiTheme="minorHAnsi" w:hAnsiTheme="minorHAnsi" w:cstheme="minorHAnsi"/>
        </w:rPr>
      </w:pPr>
      <w:r w:rsidRPr="005E06EF">
        <w:rPr>
          <w:rFonts w:asciiTheme="minorHAnsi" w:hAnsiTheme="minorHAnsi" w:cstheme="minorHAnsi"/>
          <w:b/>
        </w:rPr>
        <w:t>Osoba z niepełnosprawnościami -</w:t>
      </w:r>
      <w:r w:rsidRPr="002D3999">
        <w:rPr>
          <w:rFonts w:asciiTheme="minorHAnsi" w:hAnsiTheme="minorHAnsi" w:cstheme="minorHAnsi"/>
        </w:rPr>
        <w:t xml:space="preserve"> należy przez to rozumieć osoby</w:t>
      </w:r>
      <w:r>
        <w:rPr>
          <w:rFonts w:asciiTheme="minorHAnsi" w:hAnsiTheme="minorHAnsi" w:cstheme="minorHAnsi"/>
        </w:rPr>
        <w:t xml:space="preserve"> </w:t>
      </w:r>
      <w:r w:rsidRPr="002D3999">
        <w:rPr>
          <w:rFonts w:asciiTheme="minorHAnsi" w:hAnsiTheme="minorHAnsi" w:cstheme="minorHAnsi"/>
        </w:rPr>
        <w:t xml:space="preserve">z niepełnosprawnościami </w:t>
      </w:r>
      <w:r w:rsidR="005E06EF">
        <w:rPr>
          <w:rFonts w:asciiTheme="minorHAnsi" w:hAnsiTheme="minorHAnsi" w:cstheme="minorHAnsi"/>
        </w:rPr>
        <w:t>w </w:t>
      </w:r>
      <w:r w:rsidRPr="002D3999">
        <w:rPr>
          <w:rFonts w:asciiTheme="minorHAnsi" w:hAnsiTheme="minorHAnsi" w:cstheme="minorHAnsi"/>
        </w:rPr>
        <w:t xml:space="preserve">świetle przepisów ustawy z dnia 27 sierpnia 1997 r. o rehabilitacji zawodowej i społecznej oraz zatrudnianiu osób niepełnosprawnych (Dz. U. z 2018 r. poz. </w:t>
      </w:r>
      <w:r w:rsidR="005E06EF">
        <w:rPr>
          <w:rFonts w:asciiTheme="minorHAnsi" w:hAnsiTheme="minorHAnsi" w:cstheme="minorHAnsi"/>
        </w:rPr>
        <w:t xml:space="preserve">511 z </w:t>
      </w:r>
      <w:proofErr w:type="spellStart"/>
      <w:r w:rsidR="005E06EF">
        <w:rPr>
          <w:rFonts w:asciiTheme="minorHAnsi" w:hAnsiTheme="minorHAnsi" w:cstheme="minorHAnsi"/>
        </w:rPr>
        <w:t>późn</w:t>
      </w:r>
      <w:proofErr w:type="spellEnd"/>
      <w:r w:rsidR="005E06EF">
        <w:rPr>
          <w:rFonts w:asciiTheme="minorHAnsi" w:hAnsiTheme="minorHAnsi" w:cstheme="minorHAnsi"/>
        </w:rPr>
        <w:t xml:space="preserve">. </w:t>
      </w:r>
      <w:proofErr w:type="spellStart"/>
      <w:r w:rsidR="005E06EF">
        <w:rPr>
          <w:rFonts w:asciiTheme="minorHAnsi" w:hAnsiTheme="minorHAnsi" w:cstheme="minorHAnsi"/>
        </w:rPr>
        <w:t>zm</w:t>
      </w:r>
      <w:proofErr w:type="spellEnd"/>
      <w:r w:rsidR="005E06EF">
        <w:rPr>
          <w:rFonts w:asciiTheme="minorHAnsi" w:hAnsiTheme="minorHAnsi" w:cstheme="minorHAnsi"/>
        </w:rPr>
        <w:t>) a także osoby z </w:t>
      </w:r>
      <w:r w:rsidRPr="002D3999">
        <w:rPr>
          <w:rFonts w:asciiTheme="minorHAnsi" w:hAnsiTheme="minorHAnsi" w:cstheme="minorHAnsi"/>
        </w:rPr>
        <w:t xml:space="preserve">zaburzeniami psychicznymi, o których mowa w ustawie z dnia 19 sierpnia 1994 r. o ochronie zdrowia psychicznego (Dz. U. z 2017 r. poz. 882 z </w:t>
      </w:r>
      <w:proofErr w:type="spellStart"/>
      <w:r w:rsidRPr="002D3999">
        <w:rPr>
          <w:rFonts w:asciiTheme="minorHAnsi" w:hAnsiTheme="minorHAnsi" w:cstheme="minorHAnsi"/>
        </w:rPr>
        <w:t>późn</w:t>
      </w:r>
      <w:proofErr w:type="spellEnd"/>
      <w:r w:rsidRPr="002D3999">
        <w:rPr>
          <w:rFonts w:asciiTheme="minorHAnsi" w:hAnsiTheme="minorHAnsi" w:cstheme="minorHAnsi"/>
        </w:rPr>
        <w:t>. zm.) tj. osoby z odpowiednim orzeczeniem lub innym dokumentem poświadczającym stan zdrowia.</w:t>
      </w:r>
    </w:p>
    <w:p w14:paraId="5A24DAB1" w14:textId="77777777" w:rsidR="005E06EF" w:rsidRDefault="002D3999" w:rsidP="005E06E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284"/>
        </w:tabs>
        <w:spacing w:before="120" w:after="120" w:line="240" w:lineRule="auto"/>
        <w:jc w:val="both"/>
        <w:rPr>
          <w:rFonts w:asciiTheme="minorHAnsi" w:hAnsiTheme="minorHAnsi" w:cstheme="minorHAnsi"/>
        </w:rPr>
      </w:pPr>
      <w:r w:rsidRPr="005E06EF">
        <w:rPr>
          <w:rFonts w:asciiTheme="minorHAnsi" w:hAnsiTheme="minorHAnsi" w:cstheme="minorHAnsi"/>
        </w:rPr>
        <w:t xml:space="preserve"> </w:t>
      </w:r>
      <w:r w:rsidR="005E06EF" w:rsidRPr="005E06EF">
        <w:rPr>
          <w:rFonts w:asciiTheme="minorHAnsi" w:hAnsiTheme="minorHAnsi" w:cstheme="minorHAnsi"/>
          <w:b/>
        </w:rPr>
        <w:t>Osoby w wieku 50+</w:t>
      </w:r>
      <w:r w:rsidR="005E06EF" w:rsidRPr="005E06EF">
        <w:rPr>
          <w:rFonts w:asciiTheme="minorHAnsi" w:hAnsiTheme="minorHAnsi" w:cstheme="minorHAnsi"/>
        </w:rPr>
        <w:t xml:space="preserve"> - należy przez to rozumieć osoby</w:t>
      </w:r>
      <w:r w:rsidR="005E06EF">
        <w:rPr>
          <w:rFonts w:asciiTheme="minorHAnsi" w:hAnsiTheme="minorHAnsi" w:cstheme="minorHAnsi"/>
        </w:rPr>
        <w:t>, które w dniu rozpoczęcia udziału w </w:t>
      </w:r>
      <w:r w:rsidR="005E06EF" w:rsidRPr="005E06EF">
        <w:rPr>
          <w:rFonts w:asciiTheme="minorHAnsi" w:hAnsiTheme="minorHAnsi" w:cstheme="minorHAnsi"/>
        </w:rPr>
        <w:t xml:space="preserve">projekcie </w:t>
      </w:r>
      <w:r w:rsidR="005E06EF">
        <w:rPr>
          <w:rFonts w:asciiTheme="minorHAnsi" w:hAnsiTheme="minorHAnsi" w:cstheme="minorHAnsi"/>
        </w:rPr>
        <w:t xml:space="preserve">ukończyły 50 rok życia. </w:t>
      </w:r>
      <w:r w:rsidR="005E06EF" w:rsidRPr="005E06EF">
        <w:rPr>
          <w:rFonts w:asciiTheme="minorHAnsi" w:hAnsiTheme="minorHAnsi" w:cstheme="minorHAnsi"/>
        </w:rPr>
        <w:t>Wiek uczestników określany jest na podstawie daty urodzenia</w:t>
      </w:r>
      <w:r w:rsidR="005E06EF">
        <w:rPr>
          <w:rFonts w:asciiTheme="minorHAnsi" w:hAnsiTheme="minorHAnsi" w:cstheme="minorHAnsi"/>
        </w:rPr>
        <w:t>.</w:t>
      </w:r>
    </w:p>
    <w:p w14:paraId="21C51020" w14:textId="06782FB0" w:rsidR="0049005D" w:rsidRDefault="001F0E7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Theme="minorHAnsi" w:hAnsiTheme="minorHAnsi" w:cstheme="minorHAnsi"/>
          <w:bCs/>
        </w:rPr>
      </w:pPr>
      <w:r w:rsidRPr="0049005D">
        <w:rPr>
          <w:rFonts w:asciiTheme="minorHAnsi" w:hAnsiTheme="minorHAnsi" w:cstheme="minorHAnsi"/>
          <w:b/>
          <w:bCs/>
        </w:rPr>
        <w:lastRenderedPageBreak/>
        <w:t xml:space="preserve">Osobach o niskich kwalifikacjach – </w:t>
      </w:r>
      <w:r w:rsidRPr="0049005D">
        <w:rPr>
          <w:rFonts w:asciiTheme="minorHAnsi" w:hAnsiTheme="minorHAnsi" w:cstheme="minorHAnsi"/>
          <w:bCs/>
        </w:rPr>
        <w:t>należy przez to rozumieć osoby posiadające wykształcenie na poziomie do ISCED 3 włącznie. Definicja poziomów wykształ</w:t>
      </w:r>
      <w:r w:rsidR="005E06EF" w:rsidRPr="0049005D">
        <w:rPr>
          <w:rFonts w:asciiTheme="minorHAnsi" w:hAnsiTheme="minorHAnsi" w:cstheme="minorHAnsi"/>
          <w:bCs/>
        </w:rPr>
        <w:t>cenia (ISCED) została zawarta w </w:t>
      </w:r>
      <w:r w:rsidRPr="0049005D">
        <w:rPr>
          <w:rFonts w:asciiTheme="minorHAnsi" w:hAnsiTheme="minorHAnsi" w:cstheme="minorHAnsi"/>
          <w:bCs/>
        </w:rPr>
        <w:t xml:space="preserve">Wytycznych Ministra Infrastruktury i Rozwoju w zakresie monitorowania postępu rzeczowego realizacji programów operacyjnych na lata 2014-2020 w </w:t>
      </w:r>
      <w:r w:rsidR="005E06EF" w:rsidRPr="0049005D">
        <w:rPr>
          <w:rFonts w:asciiTheme="minorHAnsi" w:hAnsiTheme="minorHAnsi" w:cstheme="minorHAnsi"/>
          <w:bCs/>
        </w:rPr>
        <w:t xml:space="preserve">część </w:t>
      </w:r>
      <w:r w:rsidRPr="0049005D">
        <w:rPr>
          <w:rFonts w:asciiTheme="minorHAnsi" w:hAnsiTheme="minorHAnsi" w:cstheme="minorHAnsi"/>
          <w:bCs/>
        </w:rPr>
        <w:t xml:space="preserve">dotyczącej wskaźników wspólnych EFS monitorowanych we wszystkich </w:t>
      </w:r>
      <w:r w:rsidR="0049005D">
        <w:rPr>
          <w:rFonts w:asciiTheme="minorHAnsi" w:hAnsiTheme="minorHAnsi" w:cstheme="minorHAnsi"/>
          <w:bCs/>
        </w:rPr>
        <w:t xml:space="preserve">PL. </w:t>
      </w:r>
      <w:r w:rsidRPr="0049005D">
        <w:rPr>
          <w:rFonts w:asciiTheme="minorHAnsi" w:hAnsiTheme="minorHAnsi" w:cstheme="minorHAnsi"/>
          <w:bCs/>
        </w:rPr>
        <w:t>Stopień uzyskanego wykształcenia jest określany w dniu rozpoczęcia uczestnictwa w projekcie. Osoby przystępujące do projektu należy wykazać jeden raz, uwzględniając najwyższy ukończony pozi</w:t>
      </w:r>
      <w:r w:rsidR="0049005D">
        <w:rPr>
          <w:rFonts w:asciiTheme="minorHAnsi" w:hAnsiTheme="minorHAnsi" w:cstheme="minorHAnsi"/>
          <w:bCs/>
        </w:rPr>
        <w:t>om ISCED zgodnie z definicjami:</w:t>
      </w:r>
    </w:p>
    <w:p w14:paraId="035C57E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PODSTAWOWE</w:t>
      </w:r>
      <w:r w:rsidRPr="00B207CE">
        <w:rPr>
          <w:rFonts w:ascii="Arial" w:hAnsi="Arial" w:cs="Arial"/>
          <w:sz w:val="15"/>
          <w:szCs w:val="15"/>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6E329A3F"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GIMNAZJALNE</w:t>
      </w:r>
      <w:r w:rsidRPr="00B207CE">
        <w:rPr>
          <w:rFonts w:ascii="Arial" w:hAnsi="Arial" w:cs="Arial"/>
          <w:sz w:val="15"/>
          <w:szCs w:val="15"/>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w:t>
      </w:r>
    </w:p>
    <w:p w14:paraId="016F4477"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PONADGIMNAZJALNE</w:t>
      </w:r>
      <w:r w:rsidRPr="00B207CE">
        <w:rPr>
          <w:rFonts w:ascii="Arial" w:hAnsi="Arial" w:cs="Arial"/>
          <w:sz w:val="15"/>
          <w:szCs w:val="15"/>
        </w:rPr>
        <w:t xml:space="preserv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w:t>
      </w:r>
    </w:p>
    <w:p w14:paraId="2CB58D73"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POLCEALNE</w:t>
      </w:r>
      <w:r w:rsidRPr="00B207CE">
        <w:rPr>
          <w:rFonts w:ascii="Arial" w:hAnsi="Arial" w:cs="Arial"/>
          <w:sz w:val="15"/>
          <w:szCs w:val="15"/>
        </w:rPr>
        <w:t xml:space="preserv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6612E2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Wykształcenie WYŻSZE</w:t>
      </w:r>
      <w:r w:rsidRPr="00B207CE">
        <w:rPr>
          <w:rFonts w:ascii="Arial" w:hAnsi="Arial" w:cs="Arial"/>
          <w:sz w:val="15"/>
          <w:szCs w:val="15"/>
        </w:rPr>
        <w:t xml:space="preserve"> – poziom ISCED 5-8.</w:t>
      </w:r>
    </w:p>
    <w:p w14:paraId="075551B9"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ISCED 5</w:t>
      </w:r>
      <w:r w:rsidRPr="00B207CE">
        <w:rPr>
          <w:rFonts w:ascii="Arial" w:hAnsi="Arial" w:cs="Arial"/>
          <w:sz w:val="15"/>
          <w:szCs w:val="15"/>
        </w:rPr>
        <w:t xml:space="preserve">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052EA341"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ISCED 6</w:t>
      </w:r>
      <w:r w:rsidRPr="00B207CE">
        <w:rPr>
          <w:rFonts w:ascii="Arial" w:hAnsi="Arial" w:cs="Arial"/>
          <w:sz w:val="15"/>
          <w:szCs w:val="15"/>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533179BC" w14:textId="77777777" w:rsidR="0049005D"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ISCED 7</w:t>
      </w:r>
      <w:r w:rsidRPr="00B207CE">
        <w:rPr>
          <w:rFonts w:ascii="Arial" w:hAnsi="Arial" w:cs="Arial"/>
          <w:sz w:val="15"/>
          <w:szCs w:val="15"/>
        </w:rPr>
        <w:t xml:space="preserve">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B219DE5" w14:textId="2C181536" w:rsidR="005E06EF" w:rsidRPr="00B207CE" w:rsidRDefault="005E06EF"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ind w:left="360"/>
        <w:jc w:val="both"/>
        <w:rPr>
          <w:rFonts w:ascii="Arial" w:hAnsi="Arial" w:cs="Arial"/>
          <w:sz w:val="15"/>
          <w:szCs w:val="15"/>
        </w:rPr>
      </w:pPr>
      <w:r w:rsidRPr="00B207CE">
        <w:rPr>
          <w:rFonts w:ascii="Arial" w:hAnsi="Arial" w:cs="Arial"/>
          <w:b/>
          <w:sz w:val="15"/>
          <w:szCs w:val="15"/>
        </w:rPr>
        <w:t>ISCED 8</w:t>
      </w:r>
      <w:r w:rsidRPr="00B207CE">
        <w:rPr>
          <w:rFonts w:ascii="Arial" w:hAnsi="Arial" w:cs="Arial"/>
          <w:sz w:val="15"/>
          <w:szCs w:val="15"/>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6D9A7F76" w14:textId="5B18D4D7" w:rsidR="007917F1" w:rsidRDefault="007917F1">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rPr>
      </w:pPr>
      <w:r>
        <w:rPr>
          <w:rFonts w:asciiTheme="minorHAnsi" w:hAnsiTheme="minorHAnsi" w:cstheme="minorHAnsi"/>
        </w:rPr>
        <w:br w:type="page"/>
      </w:r>
    </w:p>
    <w:p w14:paraId="62AA296D" w14:textId="77777777" w:rsidR="007917F1" w:rsidRPr="0049005D" w:rsidRDefault="007917F1" w:rsidP="0049005D">
      <w:pPr>
        <w:keepNext w:val="0"/>
        <w:pBdr>
          <w:top w:val="none" w:sz="0" w:space="0" w:color="auto"/>
          <w:left w:val="none" w:sz="0" w:space="0" w:color="auto"/>
          <w:bottom w:val="none" w:sz="0" w:space="0" w:color="auto"/>
          <w:right w:val="none" w:sz="0" w:space="0" w:color="auto"/>
        </w:pBdr>
        <w:tabs>
          <w:tab w:val="left" w:pos="284"/>
        </w:tabs>
        <w:spacing w:before="120" w:after="120" w:line="240" w:lineRule="auto"/>
        <w:jc w:val="both"/>
        <w:rPr>
          <w:rFonts w:asciiTheme="minorHAnsi" w:hAnsiTheme="minorHAnsi" w:cstheme="minorHAnsi"/>
        </w:rPr>
      </w:pPr>
    </w:p>
    <w:p w14:paraId="4D1629E4" w14:textId="529F7FD2" w:rsidR="001F0E7F" w:rsidRPr="005E06EF" w:rsidRDefault="001F0E7F" w:rsidP="0049005D">
      <w:pPr>
        <w:pStyle w:val="Akapitzlist"/>
        <w:keepNext w:val="0"/>
        <w:numPr>
          <w:ilvl w:val="0"/>
          <w:numId w:val="1"/>
        </w:numPr>
        <w:pBdr>
          <w:top w:val="none" w:sz="0" w:space="0" w:color="auto"/>
          <w:left w:val="none" w:sz="0" w:space="0" w:color="auto"/>
          <w:bottom w:val="none" w:sz="0" w:space="0" w:color="auto"/>
          <w:right w:val="none" w:sz="0" w:space="0" w:color="auto"/>
        </w:pBdr>
        <w:tabs>
          <w:tab w:val="clear" w:pos="720"/>
          <w:tab w:val="left" w:pos="0"/>
          <w:tab w:val="num" w:pos="142"/>
          <w:tab w:val="left" w:pos="426"/>
        </w:tabs>
        <w:spacing w:before="120" w:after="120" w:line="240" w:lineRule="auto"/>
        <w:ind w:left="0" w:firstLine="0"/>
        <w:jc w:val="both"/>
        <w:rPr>
          <w:rFonts w:asciiTheme="minorHAnsi" w:hAnsiTheme="minorHAnsi" w:cstheme="minorHAnsi"/>
        </w:rPr>
      </w:pPr>
      <w:r w:rsidRPr="005E06EF">
        <w:rPr>
          <w:rFonts w:asciiTheme="minorHAnsi" w:hAnsiTheme="minorHAnsi" w:cstheme="minorHAnsi"/>
          <w:b/>
          <w:bCs/>
        </w:rPr>
        <w:t xml:space="preserve">Miejscu zamieszkania – </w:t>
      </w:r>
      <w:r w:rsidRPr="005E06EF">
        <w:rPr>
          <w:rFonts w:asciiTheme="minorHAnsi" w:hAnsiTheme="minorHAnsi" w:cstheme="minorHAnsi"/>
          <w:bCs/>
        </w:rPr>
        <w:t>należy przez to rozumieć miejsce zamieszkania w rozumieniu Kodeksu cywilnego.</w:t>
      </w:r>
    </w:p>
    <w:p w14:paraId="6651E53F" w14:textId="5C029413" w:rsidR="001F0E7F" w:rsidRPr="008F4F6D" w:rsidRDefault="00A46F2A"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Pr>
          <w:rFonts w:asciiTheme="minorHAnsi" w:hAnsiTheme="minorHAnsi" w:cstheme="minorHAnsi"/>
          <w:b/>
          <w:bCs/>
        </w:rPr>
        <w:t>Osobach powyżej 30</w:t>
      </w:r>
      <w:r w:rsidR="001F0E7F" w:rsidRPr="00DE520E">
        <w:rPr>
          <w:rFonts w:asciiTheme="minorHAnsi" w:hAnsiTheme="minorHAnsi" w:cstheme="minorHAnsi"/>
          <w:b/>
          <w:bCs/>
        </w:rPr>
        <w:t xml:space="preserve"> roku życia – </w:t>
      </w:r>
      <w:r w:rsidR="001F0E7F" w:rsidRPr="00DE520E">
        <w:rPr>
          <w:rFonts w:asciiTheme="minorHAnsi" w:hAnsiTheme="minorHAnsi" w:cstheme="minorHAnsi"/>
          <w:bCs/>
        </w:rPr>
        <w:t xml:space="preserve">należy przez to rozumieć osoby, które w dniu rozpoczęcia </w:t>
      </w:r>
      <w:r w:rsidR="001F0E7F" w:rsidRPr="008F4F6D">
        <w:rPr>
          <w:rFonts w:asciiTheme="minorHAnsi" w:hAnsiTheme="minorHAnsi" w:cstheme="minorHAnsi"/>
          <w:bCs/>
        </w:rPr>
        <w:t xml:space="preserve">udziału w </w:t>
      </w:r>
      <w:r w:rsidRPr="008F4F6D">
        <w:rPr>
          <w:rFonts w:asciiTheme="minorHAnsi" w:hAnsiTheme="minorHAnsi" w:cstheme="minorHAnsi"/>
          <w:bCs/>
        </w:rPr>
        <w:t>projekcie miały ukończony 30</w:t>
      </w:r>
      <w:r w:rsidR="001F0E7F" w:rsidRPr="008F4F6D">
        <w:rPr>
          <w:rFonts w:asciiTheme="minorHAnsi" w:hAnsiTheme="minorHAnsi" w:cstheme="minorHAnsi"/>
          <w:bCs/>
        </w:rPr>
        <w:t xml:space="preserve"> rok życia.</w:t>
      </w:r>
    </w:p>
    <w:p w14:paraId="6ED47E6C" w14:textId="57EA8E28" w:rsidR="001F0E7F" w:rsidRPr="008F4F6D"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sidRPr="008F4F6D">
        <w:rPr>
          <w:rFonts w:asciiTheme="minorHAnsi" w:hAnsiTheme="minorHAnsi" w:cstheme="minorHAnsi"/>
          <w:b/>
          <w:bCs/>
        </w:rPr>
        <w:t xml:space="preserve">Dokumentach rekrutacyjnych – </w:t>
      </w:r>
      <w:r w:rsidRPr="008F4F6D">
        <w:rPr>
          <w:rFonts w:asciiTheme="minorHAnsi" w:hAnsiTheme="minorHAnsi" w:cstheme="minorHAnsi"/>
          <w:bCs/>
        </w:rPr>
        <w:t xml:space="preserve">należy przez to rozumieć dokumenty, o których mowa </w:t>
      </w:r>
      <w:r w:rsidR="008F4F6D" w:rsidRPr="008F4F6D">
        <w:rPr>
          <w:rFonts w:asciiTheme="minorHAnsi" w:hAnsiTheme="minorHAnsi" w:cstheme="minorHAnsi"/>
          <w:bCs/>
        </w:rPr>
        <w:t>w § 4</w:t>
      </w:r>
      <w:r w:rsidRPr="008F4F6D">
        <w:rPr>
          <w:rFonts w:asciiTheme="minorHAnsi" w:hAnsiTheme="minorHAnsi" w:cstheme="minorHAnsi"/>
          <w:bCs/>
        </w:rPr>
        <w:t xml:space="preserve">  niniejszego Regulaminu.</w:t>
      </w:r>
    </w:p>
    <w:p w14:paraId="6902DB96" w14:textId="222C822F"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rPr>
      </w:pPr>
      <w:r w:rsidRPr="00DE520E">
        <w:rPr>
          <w:rFonts w:asciiTheme="minorHAnsi" w:hAnsiTheme="minorHAnsi" w:cstheme="minorHAnsi"/>
          <w:b/>
          <w:bCs/>
        </w:rPr>
        <w:t xml:space="preserve">Dniu rozpoczęcia udziału w Projekcie - </w:t>
      </w:r>
      <w:r w:rsidRPr="00DE520E">
        <w:rPr>
          <w:rFonts w:asciiTheme="minorHAnsi" w:hAnsiTheme="minorHAnsi" w:cstheme="minorHAnsi"/>
          <w:bCs/>
        </w:rPr>
        <w:t xml:space="preserve">należy przez to rozumieć dzień podpisania przez strony: uczestnika projektu </w:t>
      </w:r>
      <w:r w:rsidR="005E06EF">
        <w:rPr>
          <w:rFonts w:asciiTheme="minorHAnsi" w:hAnsiTheme="minorHAnsi" w:cstheme="minorHAnsi"/>
          <w:bCs/>
        </w:rPr>
        <w:t xml:space="preserve">umowy o udział w projekcie oraz </w:t>
      </w:r>
      <w:r w:rsidRPr="00DE520E">
        <w:rPr>
          <w:rFonts w:asciiTheme="minorHAnsi" w:hAnsiTheme="minorHAnsi" w:cstheme="minorHAnsi"/>
          <w:bCs/>
        </w:rPr>
        <w:t xml:space="preserve"> deklaracji </w:t>
      </w:r>
      <w:r w:rsidR="005E06EF">
        <w:rPr>
          <w:rFonts w:asciiTheme="minorHAnsi" w:hAnsiTheme="minorHAnsi" w:cstheme="minorHAnsi"/>
          <w:bCs/>
        </w:rPr>
        <w:t>uczestnictwa w projekcie i </w:t>
      </w:r>
      <w:r w:rsidRPr="00DE520E">
        <w:rPr>
          <w:rFonts w:asciiTheme="minorHAnsi" w:hAnsiTheme="minorHAnsi" w:cstheme="minorHAnsi"/>
          <w:bCs/>
        </w:rPr>
        <w:t>udzielenie pierwszej formy wsparcia.</w:t>
      </w:r>
    </w:p>
    <w:p w14:paraId="2A0BFD47" w14:textId="54750EE1" w:rsidR="001F0E7F" w:rsidRPr="0049005D" w:rsidRDefault="001F0E7F" w:rsidP="0049005D">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
          <w:bCs/>
          <w:strike/>
        </w:rPr>
      </w:pPr>
      <w:r w:rsidRPr="00DE520E">
        <w:rPr>
          <w:rFonts w:asciiTheme="minorHAnsi" w:hAnsiTheme="minorHAnsi" w:cstheme="minorHAnsi"/>
          <w:b/>
          <w:bCs/>
        </w:rPr>
        <w:t xml:space="preserve">Stronie internetowej Projektu – </w:t>
      </w:r>
      <w:r w:rsidRPr="00DE520E">
        <w:rPr>
          <w:rFonts w:asciiTheme="minorHAnsi" w:hAnsiTheme="minorHAnsi" w:cstheme="minorHAnsi"/>
          <w:bCs/>
        </w:rPr>
        <w:t xml:space="preserve">należy przez to rozumieć stronę </w:t>
      </w:r>
      <w:r w:rsidRPr="00DA54B6">
        <w:rPr>
          <w:rFonts w:asciiTheme="minorHAnsi" w:hAnsiTheme="minorHAnsi" w:cstheme="minorHAnsi"/>
          <w:bCs/>
        </w:rPr>
        <w:t>www.</w:t>
      </w:r>
      <w:r w:rsidRPr="0049005D">
        <w:rPr>
          <w:rFonts w:asciiTheme="minorHAnsi" w:hAnsiTheme="minorHAnsi" w:cstheme="minorHAnsi"/>
          <w:bCs/>
        </w:rPr>
        <w:t>akademia-nauczania.pl</w:t>
      </w:r>
    </w:p>
    <w:p w14:paraId="2900449E" w14:textId="77777777"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Cs/>
        </w:rPr>
      </w:pPr>
      <w:r w:rsidRPr="00DE520E">
        <w:rPr>
          <w:rFonts w:asciiTheme="minorHAnsi" w:hAnsiTheme="minorHAnsi" w:cstheme="minorHAnsi"/>
          <w:b/>
          <w:bCs/>
        </w:rPr>
        <w:t xml:space="preserve">Kwalifikacje – </w:t>
      </w:r>
      <w:r w:rsidRPr="00DE520E">
        <w:rPr>
          <w:rFonts w:asciiTheme="minorHAnsi" w:hAnsiTheme="minorHAnsi" w:cstheme="minorHAnsi"/>
          <w:bCs/>
        </w:rPr>
        <w:t xml:space="preserve">Kwalifikacje to  określony zestaw efektów uczenia się w zakresie wiedzy, umiejętności oraz kompetencji społecznych nabytych w edukacji formalnej, edukacji </w:t>
      </w:r>
      <w:proofErr w:type="spellStart"/>
      <w:r w:rsidRPr="00DE520E">
        <w:rPr>
          <w:rFonts w:asciiTheme="minorHAnsi" w:hAnsiTheme="minorHAnsi" w:cstheme="minorHAnsi"/>
          <w:bCs/>
        </w:rPr>
        <w:t>pozaformalnej</w:t>
      </w:r>
      <w:proofErr w:type="spellEnd"/>
      <w:r w:rsidRPr="00DE520E">
        <w:rPr>
          <w:rFonts w:asciiTheme="minorHAnsi" w:hAnsiTheme="minorHAnsi" w:cstheme="minorHAnsi"/>
          <w:bCs/>
        </w:rPr>
        <w:t xml:space="preserve"> lub poprzez uczenie się nieformalne, zgodnych z ustalonymi dla danej kwalifikacji wymaganiami, których osiągnięcie zostało sprawdzone w walidacji oraz formalnie potwierdzone przez instytucję uprawnioną do certyfikowania.</w:t>
      </w:r>
    </w:p>
    <w:p w14:paraId="0A55213E" w14:textId="77777777" w:rsidR="001F0E7F" w:rsidRPr="00DE520E" w:rsidRDefault="001F0E7F" w:rsidP="001F0E7F">
      <w:pPr>
        <w:pStyle w:val="Akapitzlist"/>
        <w:keepNext w:val="0"/>
        <w:numPr>
          <w:ilvl w:val="0"/>
          <w:numId w:val="1"/>
        </w:numPr>
        <w:pBdr>
          <w:top w:val="none" w:sz="0" w:space="0" w:color="auto"/>
          <w:left w:val="none" w:sz="0" w:space="0" w:color="auto"/>
          <w:bottom w:val="none" w:sz="0" w:space="0" w:color="auto"/>
          <w:right w:val="none" w:sz="0" w:space="0" w:color="auto"/>
        </w:pBdr>
        <w:tabs>
          <w:tab w:val="left" w:pos="0"/>
        </w:tabs>
        <w:spacing w:before="120" w:afterLines="120" w:after="288" w:line="240" w:lineRule="auto"/>
        <w:ind w:left="357" w:hanging="357"/>
        <w:jc w:val="both"/>
        <w:rPr>
          <w:rFonts w:asciiTheme="minorHAnsi" w:hAnsiTheme="minorHAnsi" w:cstheme="minorHAnsi"/>
          <w:bCs/>
        </w:rPr>
      </w:pPr>
      <w:r w:rsidRPr="00DE520E">
        <w:rPr>
          <w:rFonts w:asciiTheme="minorHAnsi" w:hAnsiTheme="minorHAnsi" w:cstheme="minorHAnsi"/>
          <w:b/>
          <w:bCs/>
        </w:rPr>
        <w:t xml:space="preserve">Kompetencje - </w:t>
      </w:r>
      <w:r w:rsidRPr="00DE520E">
        <w:rPr>
          <w:rFonts w:asciiTheme="minorHAnsi" w:hAnsiTheme="minorHAnsi" w:cstheme="minorHAnsi"/>
          <w:bCs/>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p w14:paraId="3CB753AD" w14:textId="77777777" w:rsidR="0091546A" w:rsidRDefault="0091546A" w:rsidP="001F0E7F">
      <w:pPr>
        <w:pStyle w:val="Default"/>
        <w:spacing w:before="120" w:after="120" w:line="240" w:lineRule="auto"/>
        <w:jc w:val="center"/>
        <w:rPr>
          <w:rFonts w:asciiTheme="minorHAnsi" w:hAnsiTheme="minorHAnsi" w:cstheme="minorHAnsi"/>
          <w:b/>
          <w:color w:val="auto"/>
          <w:sz w:val="22"/>
          <w:szCs w:val="22"/>
          <w:shd w:val="clear" w:color="auto" w:fill="FFFFFF"/>
        </w:rPr>
      </w:pPr>
    </w:p>
    <w:p w14:paraId="7EE8F1B4"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Część II Regulaminu – Uczestnictwo w projekcie</w:t>
      </w:r>
    </w:p>
    <w:p w14:paraId="498D90B5"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 3 Rodzaje wsparć</w:t>
      </w:r>
    </w:p>
    <w:p w14:paraId="56F55595" w14:textId="77777777" w:rsidR="001F0E7F" w:rsidRPr="00DE520E" w:rsidRDefault="001F0E7F" w:rsidP="001F0E7F">
      <w:pPr>
        <w:pStyle w:val="Default"/>
        <w:spacing w:before="120" w:after="120" w:line="240" w:lineRule="auto"/>
        <w:rPr>
          <w:rFonts w:asciiTheme="minorHAnsi" w:hAnsiTheme="minorHAnsi" w:cstheme="minorHAnsi"/>
          <w:b/>
          <w:color w:val="auto"/>
          <w:sz w:val="22"/>
          <w:szCs w:val="22"/>
          <w:shd w:val="clear" w:color="auto" w:fill="FFFFFF"/>
        </w:rPr>
      </w:pPr>
    </w:p>
    <w:p w14:paraId="1CE10933" w14:textId="77777777" w:rsidR="001F0E7F" w:rsidRPr="00DE520E" w:rsidRDefault="001F0E7F" w:rsidP="001F0E7F">
      <w:pPr>
        <w:pStyle w:val="Default"/>
        <w:numPr>
          <w:ilvl w:val="1"/>
          <w:numId w:val="1"/>
        </w:numPr>
        <w:tabs>
          <w:tab w:val="clear" w:pos="1440"/>
          <w:tab w:val="num" w:pos="0"/>
          <w:tab w:val="left" w:pos="284"/>
        </w:tabs>
        <w:spacing w:before="120" w:after="120" w:line="240" w:lineRule="auto"/>
        <w:ind w:left="0" w:firstLine="0"/>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Projekt zakłada następujące formy wsparć:</w:t>
      </w:r>
    </w:p>
    <w:p w14:paraId="002ABBBA" w14:textId="1E49F604" w:rsidR="001F0E7F" w:rsidRPr="00DE520E" w:rsidRDefault="00CE1E44" w:rsidP="001F0E7F">
      <w:pPr>
        <w:pStyle w:val="Tekstkomentarza"/>
        <w:numPr>
          <w:ilvl w:val="0"/>
          <w:numId w:val="9"/>
        </w:numPr>
        <w:spacing w:before="120" w:after="1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Wypracowanie </w:t>
      </w:r>
      <w:r w:rsidRPr="0092768E">
        <w:rPr>
          <w:rFonts w:asciiTheme="minorHAnsi" w:hAnsiTheme="minorHAnsi" w:cstheme="minorHAnsi"/>
          <w:b/>
          <w:sz w:val="22"/>
          <w:szCs w:val="22"/>
          <w:shd w:val="clear" w:color="auto" w:fill="FFFFFF"/>
        </w:rPr>
        <w:t>indywidualnego planu działania</w:t>
      </w:r>
      <w:r w:rsidR="001F0E7F" w:rsidRPr="00DE520E">
        <w:rPr>
          <w:rFonts w:asciiTheme="minorHAnsi" w:hAnsiTheme="minorHAnsi" w:cstheme="minorHAnsi"/>
          <w:sz w:val="22"/>
          <w:szCs w:val="22"/>
          <w:shd w:val="clear" w:color="auto" w:fill="FFFFFF"/>
        </w:rPr>
        <w:t xml:space="preserve">. Ścieżka powstanie po  spotkaniu </w:t>
      </w:r>
      <w:r w:rsidR="00C53C2A">
        <w:rPr>
          <w:rFonts w:asciiTheme="minorHAnsi" w:hAnsiTheme="minorHAnsi" w:cstheme="minorHAnsi"/>
          <w:sz w:val="22"/>
          <w:szCs w:val="22"/>
          <w:u w:val="single"/>
          <w:shd w:val="clear" w:color="auto" w:fill="FFFFFF"/>
        </w:rPr>
        <w:t xml:space="preserve">każdego </w:t>
      </w:r>
      <w:r w:rsidR="00C53C2A" w:rsidRPr="00C53C2A">
        <w:rPr>
          <w:rFonts w:asciiTheme="minorHAnsi" w:hAnsiTheme="minorHAnsi" w:cstheme="minorHAnsi"/>
          <w:sz w:val="22"/>
          <w:szCs w:val="22"/>
          <w:shd w:val="clear" w:color="auto" w:fill="FFFFFF"/>
        </w:rPr>
        <w:t>z </w:t>
      </w:r>
      <w:r w:rsidR="001F0E7F" w:rsidRPr="00C53C2A">
        <w:rPr>
          <w:rFonts w:asciiTheme="minorHAnsi" w:hAnsiTheme="minorHAnsi" w:cstheme="minorHAnsi"/>
          <w:sz w:val="22"/>
          <w:szCs w:val="22"/>
          <w:shd w:val="clear" w:color="auto" w:fill="FFFFFF"/>
        </w:rPr>
        <w:t>uczestników</w:t>
      </w:r>
      <w:r>
        <w:rPr>
          <w:rFonts w:asciiTheme="minorHAnsi" w:hAnsiTheme="minorHAnsi" w:cstheme="minorHAnsi"/>
          <w:sz w:val="22"/>
          <w:szCs w:val="22"/>
          <w:shd w:val="clear" w:color="auto" w:fill="FFFFFF"/>
        </w:rPr>
        <w:t xml:space="preserve"> z psychologiem (2 godziny), doradcą zawodowym (2 godziny</w:t>
      </w:r>
      <w:r w:rsidR="001F0E7F" w:rsidRPr="00DE520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oraz </w:t>
      </w:r>
      <w:proofErr w:type="spellStart"/>
      <w:r>
        <w:rPr>
          <w:rFonts w:asciiTheme="minorHAnsi" w:hAnsiTheme="minorHAnsi" w:cstheme="minorHAnsi"/>
          <w:sz w:val="22"/>
          <w:szCs w:val="22"/>
          <w:shd w:val="clear" w:color="auto" w:fill="FFFFFF"/>
        </w:rPr>
        <w:t>coachem</w:t>
      </w:r>
      <w:proofErr w:type="spellEnd"/>
      <w:r>
        <w:rPr>
          <w:rFonts w:asciiTheme="minorHAnsi" w:hAnsiTheme="minorHAnsi" w:cstheme="minorHAnsi"/>
          <w:sz w:val="22"/>
          <w:szCs w:val="22"/>
          <w:shd w:val="clear" w:color="auto" w:fill="FFFFFF"/>
        </w:rPr>
        <w:t xml:space="preserve"> (2 godziny)</w:t>
      </w:r>
      <w:r w:rsidR="001F0E7F" w:rsidRPr="00DE520E">
        <w:rPr>
          <w:rFonts w:asciiTheme="minorHAnsi" w:hAnsiTheme="minorHAnsi" w:cstheme="minorHAnsi"/>
          <w:sz w:val="22"/>
          <w:szCs w:val="22"/>
          <w:shd w:val="clear" w:color="auto" w:fill="FFFFFF"/>
        </w:rPr>
        <w:t xml:space="preserve">. Sesje indywidualne będą się odbywać w terminach i miejscach wskazanych przez </w:t>
      </w:r>
      <w:r>
        <w:rPr>
          <w:rFonts w:asciiTheme="minorHAnsi" w:hAnsiTheme="minorHAnsi" w:cstheme="minorHAnsi"/>
          <w:sz w:val="22"/>
          <w:szCs w:val="22"/>
          <w:shd w:val="clear" w:color="auto" w:fill="FFFFFF"/>
        </w:rPr>
        <w:t>Realizatora</w:t>
      </w:r>
      <w:r w:rsidR="001F0E7F" w:rsidRPr="00DE520E">
        <w:rPr>
          <w:rFonts w:asciiTheme="minorHAnsi" w:hAnsiTheme="minorHAnsi" w:cstheme="minorHAnsi"/>
          <w:sz w:val="22"/>
          <w:szCs w:val="22"/>
          <w:shd w:val="clear" w:color="auto" w:fill="FFFFFF"/>
        </w:rPr>
        <w:t>. Spotkania realizowane będą w sesjach po 1 lub 2 godziny.  W ramach wsparcia indywidualnego przeprowadzona zostanie diagnoza potencjału i deficytów każdego z Uczestników, zakończ</w:t>
      </w:r>
      <w:r>
        <w:rPr>
          <w:rFonts w:asciiTheme="minorHAnsi" w:hAnsiTheme="minorHAnsi" w:cstheme="minorHAnsi"/>
          <w:sz w:val="22"/>
          <w:szCs w:val="22"/>
          <w:shd w:val="clear" w:color="auto" w:fill="FFFFFF"/>
        </w:rPr>
        <w:t>ona wypracowaniem Indywidualnego</w:t>
      </w:r>
      <w:r w:rsidR="001F0E7F" w:rsidRPr="00DE520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Planu Działania</w:t>
      </w:r>
      <w:r w:rsidR="001F0E7F" w:rsidRPr="00DE520E">
        <w:rPr>
          <w:rFonts w:asciiTheme="minorHAnsi" w:hAnsiTheme="minorHAnsi" w:cstheme="minorHAnsi"/>
          <w:sz w:val="22"/>
          <w:szCs w:val="22"/>
          <w:shd w:val="clear" w:color="auto" w:fill="FFFFFF"/>
        </w:rPr>
        <w:t xml:space="preserve">. </w:t>
      </w:r>
    </w:p>
    <w:p w14:paraId="50685FAC" w14:textId="30E09D57" w:rsidR="00804223" w:rsidRDefault="00493EAF" w:rsidP="00804223">
      <w:pPr>
        <w:pStyle w:val="Tekstkomentarza"/>
        <w:numPr>
          <w:ilvl w:val="0"/>
          <w:numId w:val="9"/>
        </w:numPr>
        <w:spacing w:before="120" w:after="120"/>
        <w:jc w:val="both"/>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 xml:space="preserve">Indywidualne spotkania z pośrednikiem pracy </w:t>
      </w:r>
      <w:r w:rsidRPr="00493EAF">
        <w:rPr>
          <w:rFonts w:asciiTheme="minorHAnsi" w:hAnsiTheme="minorHAnsi" w:cstheme="minorHAnsi"/>
          <w:sz w:val="22"/>
          <w:szCs w:val="22"/>
          <w:shd w:val="clear" w:color="auto" w:fill="FFFFFF"/>
        </w:rPr>
        <w:t>(</w:t>
      </w:r>
      <w:r w:rsidR="00804223">
        <w:rPr>
          <w:rFonts w:asciiTheme="minorHAnsi" w:hAnsiTheme="minorHAnsi" w:cstheme="minorHAnsi"/>
          <w:sz w:val="22"/>
          <w:szCs w:val="22"/>
          <w:shd w:val="clear" w:color="auto" w:fill="FFFFFF"/>
        </w:rPr>
        <w:t>4</w:t>
      </w:r>
      <w:r>
        <w:rPr>
          <w:rFonts w:asciiTheme="minorHAnsi" w:hAnsiTheme="minorHAnsi" w:cstheme="minorHAnsi"/>
          <w:sz w:val="22"/>
          <w:szCs w:val="22"/>
          <w:shd w:val="clear" w:color="auto" w:fill="FFFFFF"/>
        </w:rPr>
        <w:t>h pracy każdego uczestnika projektu z pośrednikiem pracy).</w:t>
      </w:r>
      <w:r w:rsidR="00804223" w:rsidRPr="00804223">
        <w:t xml:space="preserve"> </w:t>
      </w:r>
      <w:r w:rsidR="00804223" w:rsidRPr="00804223">
        <w:rPr>
          <w:rFonts w:asciiTheme="minorHAnsi" w:hAnsiTheme="minorHAnsi" w:cstheme="minorHAnsi"/>
          <w:sz w:val="22"/>
          <w:szCs w:val="22"/>
          <w:shd w:val="clear" w:color="auto" w:fill="FFFFFF"/>
        </w:rPr>
        <w:t>Tematyka spotkań dostosowana</w:t>
      </w:r>
      <w:r w:rsidR="00804223">
        <w:rPr>
          <w:rFonts w:asciiTheme="minorHAnsi" w:hAnsiTheme="minorHAnsi" w:cstheme="minorHAnsi"/>
          <w:sz w:val="22"/>
          <w:szCs w:val="22"/>
          <w:shd w:val="clear" w:color="auto" w:fill="FFFFFF"/>
        </w:rPr>
        <w:t xml:space="preserve"> do potrzeb uczestnika projektu m.in. </w:t>
      </w:r>
      <w:r w:rsidR="00804223" w:rsidRPr="00804223">
        <w:rPr>
          <w:rFonts w:asciiTheme="minorHAnsi" w:hAnsiTheme="minorHAnsi" w:cstheme="minorHAnsi"/>
          <w:sz w:val="22"/>
          <w:szCs w:val="22"/>
          <w:shd w:val="clear" w:color="auto" w:fill="FFFFFF"/>
        </w:rPr>
        <w:t>przygot</w:t>
      </w:r>
      <w:r w:rsidR="00804223">
        <w:rPr>
          <w:rFonts w:asciiTheme="minorHAnsi" w:hAnsiTheme="minorHAnsi" w:cstheme="minorHAnsi"/>
          <w:sz w:val="22"/>
          <w:szCs w:val="22"/>
          <w:shd w:val="clear" w:color="auto" w:fill="FFFFFF"/>
        </w:rPr>
        <w:t>owanie i skierowanie uczestnika na rozmowy rekrutacyjne</w:t>
      </w:r>
      <w:r w:rsidR="00804223" w:rsidRPr="00804223">
        <w:rPr>
          <w:rFonts w:asciiTheme="minorHAnsi" w:hAnsiTheme="minorHAnsi" w:cstheme="minorHAnsi"/>
          <w:sz w:val="22"/>
          <w:szCs w:val="22"/>
          <w:shd w:val="clear" w:color="auto" w:fill="FFFFFF"/>
        </w:rPr>
        <w:t xml:space="preserve">. </w:t>
      </w:r>
      <w:r w:rsidR="00804223">
        <w:rPr>
          <w:rFonts w:asciiTheme="minorHAnsi" w:hAnsiTheme="minorHAnsi" w:cstheme="minorHAnsi"/>
          <w:sz w:val="22"/>
          <w:szCs w:val="22"/>
          <w:shd w:val="clear" w:color="auto" w:fill="FFFFFF"/>
        </w:rPr>
        <w:t xml:space="preserve">Na wniosek uczestnika przysługuje mu zwrot kosztów dojazdu na wsparcie </w:t>
      </w:r>
      <w:r w:rsidR="008F4F6D" w:rsidRPr="008F4F6D">
        <w:rPr>
          <w:rFonts w:asciiTheme="minorHAnsi" w:hAnsiTheme="minorHAnsi" w:cstheme="minorHAnsi"/>
          <w:sz w:val="22"/>
          <w:szCs w:val="22"/>
          <w:shd w:val="clear" w:color="auto" w:fill="FFFFFF"/>
        </w:rPr>
        <w:t>(zgodnie z § 7 )</w:t>
      </w:r>
      <w:r w:rsidR="008F4F6D">
        <w:rPr>
          <w:rFonts w:asciiTheme="minorHAnsi" w:hAnsiTheme="minorHAnsi" w:cstheme="minorHAnsi"/>
          <w:sz w:val="22"/>
          <w:szCs w:val="22"/>
          <w:shd w:val="clear" w:color="auto" w:fill="FFFFFF"/>
        </w:rPr>
        <w:t>.</w:t>
      </w:r>
    </w:p>
    <w:p w14:paraId="402721DD" w14:textId="31AB7E81" w:rsidR="00CB6437" w:rsidRDefault="00CB6437" w:rsidP="00843B78">
      <w:pPr>
        <w:pStyle w:val="Tekstkomentarza"/>
        <w:numPr>
          <w:ilvl w:val="0"/>
          <w:numId w:val="9"/>
        </w:numPr>
        <w:spacing w:before="120" w:after="120"/>
        <w:jc w:val="both"/>
        <w:rPr>
          <w:rFonts w:asciiTheme="minorHAnsi" w:hAnsiTheme="minorHAnsi" w:cstheme="minorHAnsi"/>
          <w:sz w:val="22"/>
          <w:szCs w:val="22"/>
          <w:shd w:val="clear" w:color="auto" w:fill="FFFFFF"/>
        </w:rPr>
      </w:pPr>
      <w:r w:rsidRPr="00CB6437">
        <w:rPr>
          <w:rFonts w:asciiTheme="minorHAnsi" w:hAnsiTheme="minorHAnsi" w:cstheme="minorHAnsi"/>
          <w:b/>
          <w:sz w:val="22"/>
          <w:szCs w:val="22"/>
          <w:shd w:val="clear" w:color="auto" w:fill="FFFFFF"/>
        </w:rPr>
        <w:t>Staże.</w:t>
      </w:r>
      <w:r w:rsidRPr="00CB643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Część</w:t>
      </w:r>
      <w:r w:rsidRPr="00CB6437">
        <w:rPr>
          <w:rFonts w:asciiTheme="minorHAnsi" w:hAnsiTheme="minorHAnsi" w:cstheme="minorHAnsi"/>
          <w:sz w:val="22"/>
          <w:szCs w:val="22"/>
          <w:shd w:val="clear" w:color="auto" w:fill="FFFFFF"/>
        </w:rPr>
        <w:t xml:space="preserve"> uczestników projektu o</w:t>
      </w:r>
      <w:r>
        <w:rPr>
          <w:rFonts w:asciiTheme="minorHAnsi" w:hAnsiTheme="minorHAnsi" w:cstheme="minorHAnsi"/>
          <w:sz w:val="22"/>
          <w:szCs w:val="22"/>
          <w:shd w:val="clear" w:color="auto" w:fill="FFFFFF"/>
        </w:rPr>
        <w:t>d</w:t>
      </w:r>
      <w:r w:rsidRPr="00CB6437">
        <w:rPr>
          <w:rFonts w:asciiTheme="minorHAnsi" w:hAnsiTheme="minorHAnsi" w:cstheme="minorHAnsi"/>
          <w:sz w:val="22"/>
          <w:szCs w:val="22"/>
          <w:shd w:val="clear" w:color="auto" w:fill="FFFFFF"/>
        </w:rPr>
        <w:t>będzie 3 miesięczne staże</w:t>
      </w:r>
      <w:r w:rsidR="00843B78">
        <w:rPr>
          <w:rFonts w:asciiTheme="minorHAnsi" w:hAnsiTheme="minorHAnsi" w:cstheme="minorHAnsi"/>
          <w:sz w:val="22"/>
          <w:szCs w:val="22"/>
          <w:shd w:val="clear" w:color="auto" w:fill="FFFFFF"/>
        </w:rPr>
        <w:t xml:space="preserve"> (j</w:t>
      </w:r>
      <w:r w:rsidR="00843B78" w:rsidRPr="00843B78">
        <w:rPr>
          <w:rFonts w:asciiTheme="minorHAnsi" w:hAnsiTheme="minorHAnsi" w:cstheme="minorHAnsi"/>
          <w:sz w:val="22"/>
          <w:szCs w:val="22"/>
          <w:shd w:val="clear" w:color="auto" w:fill="FFFFFF"/>
        </w:rPr>
        <w:t>eśli zaistnieje potrzeba uczestnik może</w:t>
      </w:r>
      <w:r w:rsidR="00843B78">
        <w:rPr>
          <w:rFonts w:asciiTheme="minorHAnsi" w:hAnsiTheme="minorHAnsi" w:cstheme="minorHAnsi"/>
          <w:sz w:val="22"/>
          <w:szCs w:val="22"/>
          <w:shd w:val="clear" w:color="auto" w:fill="FFFFFF"/>
        </w:rPr>
        <w:t xml:space="preserve"> mieć przedłużony staż do 6m-cy)</w:t>
      </w:r>
      <w:r w:rsidRPr="00CB6437">
        <w:rPr>
          <w:rFonts w:asciiTheme="minorHAnsi" w:hAnsiTheme="minorHAnsi" w:cstheme="minorHAnsi"/>
          <w:sz w:val="22"/>
          <w:szCs w:val="22"/>
          <w:shd w:val="clear" w:color="auto" w:fill="FFFFFF"/>
        </w:rPr>
        <w:t>. Staże odbywać będą głównie uczestnicy, którzy nie posiadają doświadczenia zawodowego.  Wymiar stażu to średnio 160 godzin miesięcznie/ 5 dni w tygodniu. Dzień stażowy (</w:t>
      </w:r>
      <w:r>
        <w:rPr>
          <w:rFonts w:asciiTheme="minorHAnsi" w:hAnsiTheme="minorHAnsi" w:cstheme="minorHAnsi"/>
          <w:sz w:val="22"/>
          <w:szCs w:val="22"/>
          <w:shd w:val="clear" w:color="auto" w:fill="FFFFFF"/>
        </w:rPr>
        <w:t>roboczy) wynosi 8 h (7 godzin dla osoby z </w:t>
      </w:r>
      <w:r w:rsidRPr="00CB6437">
        <w:rPr>
          <w:rFonts w:asciiTheme="minorHAnsi" w:hAnsiTheme="minorHAnsi" w:cstheme="minorHAnsi"/>
          <w:sz w:val="22"/>
          <w:szCs w:val="22"/>
          <w:shd w:val="clear" w:color="auto" w:fill="FFFFFF"/>
        </w:rPr>
        <w:t xml:space="preserve">niepełnosprawnością </w:t>
      </w:r>
      <w:r w:rsidRPr="00CB6437">
        <w:rPr>
          <w:rFonts w:asciiTheme="minorHAnsi" w:hAnsiTheme="minorHAnsi" w:cstheme="minorHAnsi"/>
          <w:sz w:val="22"/>
          <w:szCs w:val="22"/>
          <w:shd w:val="clear" w:color="auto" w:fill="FFFFFF"/>
        </w:rPr>
        <w:lastRenderedPageBreak/>
        <w:t>umiarkowaną lub znaczną). Każdemu uczestnikowi zostanie przydzielony opiekun stażu</w:t>
      </w:r>
      <w:r w:rsidRPr="00637876">
        <w:rPr>
          <w:rFonts w:asciiTheme="minorHAnsi" w:hAnsiTheme="minorHAnsi" w:cstheme="minorHAnsi"/>
          <w:sz w:val="22"/>
          <w:szCs w:val="22"/>
          <w:shd w:val="clear" w:color="auto" w:fill="FFFFFF"/>
        </w:rPr>
        <w:t xml:space="preserve">. Każdy z uczestników przystąpi do badań lekarskich </w:t>
      </w:r>
      <w:r w:rsidR="00637876" w:rsidRPr="00637876">
        <w:rPr>
          <w:rFonts w:asciiTheme="minorHAnsi" w:hAnsiTheme="minorHAnsi" w:cstheme="minorHAnsi"/>
          <w:sz w:val="22"/>
          <w:szCs w:val="22"/>
          <w:shd w:val="clear" w:color="auto" w:fill="FFFFFF"/>
        </w:rPr>
        <w:t xml:space="preserve">oraz do szkolenia BHP </w:t>
      </w:r>
      <w:r w:rsidRPr="00637876">
        <w:rPr>
          <w:rFonts w:asciiTheme="minorHAnsi" w:hAnsiTheme="minorHAnsi" w:cstheme="minorHAnsi"/>
          <w:sz w:val="22"/>
          <w:szCs w:val="22"/>
          <w:shd w:val="clear" w:color="auto" w:fill="FFFFFF"/>
        </w:rPr>
        <w:t xml:space="preserve">przed podjęciem stażu.  </w:t>
      </w:r>
      <w:r w:rsidRPr="00CB6437">
        <w:rPr>
          <w:rFonts w:asciiTheme="minorHAnsi" w:hAnsiTheme="minorHAnsi" w:cstheme="minorHAnsi"/>
          <w:sz w:val="22"/>
          <w:szCs w:val="22"/>
          <w:shd w:val="clear" w:color="auto" w:fill="FFFFFF"/>
        </w:rPr>
        <w:t xml:space="preserve">Staże realizowane będą na podstawie umowy trójstronnej oraz zgodnie z </w:t>
      </w:r>
      <w:r w:rsidR="00637876">
        <w:rPr>
          <w:rFonts w:asciiTheme="minorHAnsi" w:hAnsiTheme="minorHAnsi" w:cstheme="minorHAnsi"/>
          <w:sz w:val="22"/>
          <w:szCs w:val="22"/>
          <w:shd w:val="clear" w:color="auto" w:fill="FFFFFF"/>
        </w:rPr>
        <w:t> </w:t>
      </w:r>
      <w:r w:rsidRPr="00CB6437">
        <w:rPr>
          <w:rFonts w:asciiTheme="minorHAnsi" w:hAnsiTheme="minorHAnsi" w:cstheme="minorHAnsi"/>
          <w:sz w:val="22"/>
          <w:szCs w:val="22"/>
          <w:shd w:val="clear" w:color="auto" w:fill="FFFFFF"/>
        </w:rPr>
        <w:t>Europejskimi Ramami Jakości Staży i Praktyk</w:t>
      </w:r>
      <w:r w:rsidR="00637876">
        <w:rPr>
          <w:rFonts w:asciiTheme="minorHAnsi" w:hAnsiTheme="minorHAnsi" w:cstheme="minorHAnsi"/>
          <w:sz w:val="22"/>
          <w:szCs w:val="22"/>
          <w:shd w:val="clear" w:color="auto" w:fill="FFFFFF"/>
        </w:rPr>
        <w:t xml:space="preserve"> </w:t>
      </w:r>
      <w:r w:rsidR="00637876" w:rsidRPr="00637876">
        <w:rPr>
          <w:rFonts w:asciiTheme="minorHAnsi" w:hAnsiTheme="minorHAnsi" w:cstheme="minorHAnsi"/>
          <w:sz w:val="22"/>
          <w:szCs w:val="22"/>
          <w:shd w:val="clear" w:color="auto" w:fill="FFFFFF"/>
        </w:rPr>
        <w:t>(zalecenie Rady z dni a 1</w:t>
      </w:r>
      <w:r w:rsidR="00637876">
        <w:rPr>
          <w:rFonts w:asciiTheme="minorHAnsi" w:hAnsiTheme="minorHAnsi" w:cstheme="minorHAnsi"/>
          <w:sz w:val="22"/>
          <w:szCs w:val="22"/>
          <w:shd w:val="clear" w:color="auto" w:fill="FFFFFF"/>
        </w:rPr>
        <w:t>0 marca 2014 r . w </w:t>
      </w:r>
      <w:r w:rsidR="00637876" w:rsidRPr="00637876">
        <w:rPr>
          <w:rFonts w:asciiTheme="minorHAnsi" w:hAnsiTheme="minorHAnsi" w:cstheme="minorHAnsi"/>
          <w:sz w:val="22"/>
          <w:szCs w:val="22"/>
          <w:shd w:val="clear" w:color="auto" w:fill="FFFFFF"/>
        </w:rPr>
        <w:t>sprawie ram jakości staży Dz.</w:t>
      </w:r>
      <w:r w:rsidR="00637876">
        <w:rPr>
          <w:rFonts w:asciiTheme="minorHAnsi" w:hAnsiTheme="minorHAnsi" w:cstheme="minorHAnsi"/>
          <w:sz w:val="22"/>
          <w:szCs w:val="22"/>
          <w:shd w:val="clear" w:color="auto" w:fill="FFFFFF"/>
        </w:rPr>
        <w:t xml:space="preserve"> Urz. UE C 88 z 27.03.2014) i zgodnie z  Polskimi Ramami</w:t>
      </w:r>
      <w:r w:rsidR="00637876" w:rsidRPr="00637876">
        <w:rPr>
          <w:rFonts w:asciiTheme="minorHAnsi" w:hAnsiTheme="minorHAnsi" w:cstheme="minorHAnsi"/>
          <w:sz w:val="22"/>
          <w:szCs w:val="22"/>
          <w:shd w:val="clear" w:color="auto" w:fill="FFFFFF"/>
        </w:rPr>
        <w:t xml:space="preserve"> Jakości Staży i Praktyk</w:t>
      </w:r>
      <w:r w:rsidR="00637876">
        <w:rPr>
          <w:rFonts w:asciiTheme="minorHAnsi" w:hAnsiTheme="minorHAnsi" w:cstheme="minorHAnsi"/>
          <w:sz w:val="22"/>
          <w:szCs w:val="22"/>
          <w:shd w:val="clear" w:color="auto" w:fill="FFFFFF"/>
        </w:rPr>
        <w:t>.</w:t>
      </w:r>
      <w:r w:rsidRPr="00637876">
        <w:rPr>
          <w:rFonts w:asciiTheme="minorHAnsi" w:hAnsiTheme="minorHAnsi" w:cstheme="minorHAnsi"/>
          <w:sz w:val="22"/>
          <w:szCs w:val="22"/>
          <w:shd w:val="clear" w:color="auto" w:fill="FFFFFF"/>
        </w:rPr>
        <w:t xml:space="preserve"> Za odbywany staż Uczestnikowi wypłacane jest miesięczne wynagrodzenie – stypendium. Stypendium jest wypłacane w ramach Projektu i jest współfinansowane ze środków Europejskiego Funduszu Społecznego, w ramach Regionalnego Programu Operacyjnego Województwa Pomorskiego na lata 2014-2020.</w:t>
      </w:r>
      <w:r w:rsidR="00637876" w:rsidRPr="00637876">
        <w:rPr>
          <w:rFonts w:asciiTheme="minorHAnsi" w:hAnsiTheme="minorHAnsi" w:cstheme="minorHAnsi"/>
          <w:sz w:val="22"/>
          <w:szCs w:val="22"/>
          <w:shd w:val="clear" w:color="auto" w:fill="FFFFFF"/>
        </w:rPr>
        <w:t xml:space="preserve"> </w:t>
      </w:r>
      <w:r w:rsidRPr="00637876">
        <w:rPr>
          <w:rFonts w:asciiTheme="minorHAnsi" w:hAnsiTheme="minorHAnsi" w:cstheme="minorHAnsi"/>
          <w:sz w:val="22"/>
          <w:szCs w:val="22"/>
          <w:shd w:val="clear" w:color="auto" w:fill="FFFFFF"/>
        </w:rPr>
        <w:t xml:space="preserve">Zasady realizacji stażu </w:t>
      </w:r>
      <w:r w:rsidR="00637876" w:rsidRPr="00637876">
        <w:rPr>
          <w:rFonts w:asciiTheme="minorHAnsi" w:hAnsiTheme="minorHAnsi" w:cstheme="minorHAnsi"/>
          <w:sz w:val="22"/>
          <w:szCs w:val="22"/>
          <w:shd w:val="clear" w:color="auto" w:fill="FFFFFF"/>
        </w:rPr>
        <w:t xml:space="preserve">są </w:t>
      </w:r>
      <w:r w:rsidRPr="00637876">
        <w:rPr>
          <w:rFonts w:asciiTheme="minorHAnsi" w:hAnsiTheme="minorHAnsi" w:cstheme="minorHAnsi"/>
          <w:sz w:val="22"/>
          <w:szCs w:val="22"/>
          <w:shd w:val="clear" w:color="auto" w:fill="FFFFFF"/>
        </w:rPr>
        <w:t>określone w umowie trójstronnej pomiędzy uczestnikiem, org</w:t>
      </w:r>
      <w:r w:rsidR="00637876">
        <w:rPr>
          <w:rFonts w:asciiTheme="minorHAnsi" w:hAnsiTheme="minorHAnsi" w:cstheme="minorHAnsi"/>
          <w:sz w:val="22"/>
          <w:szCs w:val="22"/>
          <w:shd w:val="clear" w:color="auto" w:fill="FFFFFF"/>
        </w:rPr>
        <w:t>anizatorem stażu (pracodawcą) i </w:t>
      </w:r>
      <w:r w:rsidRPr="00637876">
        <w:rPr>
          <w:rFonts w:asciiTheme="minorHAnsi" w:hAnsiTheme="minorHAnsi" w:cstheme="minorHAnsi"/>
          <w:sz w:val="22"/>
          <w:szCs w:val="22"/>
          <w:shd w:val="clear" w:color="auto" w:fill="FFFFFF"/>
        </w:rPr>
        <w:t>realizatorem</w:t>
      </w:r>
      <w:r w:rsidR="00637876">
        <w:rPr>
          <w:rFonts w:asciiTheme="minorHAnsi" w:hAnsiTheme="minorHAnsi" w:cstheme="minorHAnsi"/>
          <w:sz w:val="22"/>
          <w:szCs w:val="22"/>
          <w:shd w:val="clear" w:color="auto" w:fill="FFFFFF"/>
        </w:rPr>
        <w:t xml:space="preserve"> stażu (Beneficjentem Projektu).</w:t>
      </w:r>
    </w:p>
    <w:p w14:paraId="16657939" w14:textId="0885D304" w:rsidR="00673A66" w:rsidRDefault="00673A66" w:rsidP="00673A66">
      <w:pPr>
        <w:pStyle w:val="Tekstkomentarza"/>
        <w:numPr>
          <w:ilvl w:val="0"/>
          <w:numId w:val="9"/>
        </w:numPr>
        <w:spacing w:before="120" w:after="120"/>
        <w:jc w:val="both"/>
        <w:rPr>
          <w:rFonts w:asciiTheme="minorHAnsi" w:hAnsiTheme="minorHAnsi" w:cstheme="minorHAnsi"/>
          <w:sz w:val="22"/>
          <w:szCs w:val="22"/>
          <w:shd w:val="clear" w:color="auto" w:fill="FFFFFF"/>
        </w:rPr>
      </w:pPr>
      <w:r w:rsidRPr="00673A66">
        <w:rPr>
          <w:rFonts w:asciiTheme="minorHAnsi" w:hAnsiTheme="minorHAnsi" w:cstheme="minorHAnsi"/>
          <w:b/>
          <w:sz w:val="22"/>
          <w:szCs w:val="22"/>
          <w:shd w:val="clear" w:color="auto" w:fill="FFFFFF"/>
        </w:rPr>
        <w:t>Zatrudnienie w ramach prac interwencyjnych.</w:t>
      </w:r>
      <w:r>
        <w:rPr>
          <w:rFonts w:asciiTheme="minorHAnsi" w:hAnsiTheme="minorHAnsi" w:cstheme="minorHAnsi"/>
          <w:sz w:val="22"/>
          <w:szCs w:val="22"/>
          <w:shd w:val="clear" w:color="auto" w:fill="FFFFFF"/>
        </w:rPr>
        <w:t xml:space="preserve"> Uczestnicy mogą być skierowani do pracy w </w:t>
      </w:r>
      <w:r w:rsidRPr="00DE520E">
        <w:rPr>
          <w:rFonts w:asciiTheme="minorHAnsi" w:hAnsiTheme="minorHAnsi" w:cstheme="minorHAnsi"/>
          <w:sz w:val="22"/>
          <w:szCs w:val="22"/>
          <w:shd w:val="clear" w:color="auto" w:fill="FFFFFF"/>
        </w:rPr>
        <w:t>ramach prac interwencyjnych. Uczestnik projektu będzie miał zagwarantowane zatrudnienie w pełnym</w:t>
      </w:r>
      <w:r>
        <w:rPr>
          <w:rFonts w:asciiTheme="minorHAnsi" w:hAnsiTheme="minorHAnsi" w:cstheme="minorHAnsi"/>
          <w:sz w:val="22"/>
          <w:szCs w:val="22"/>
          <w:shd w:val="clear" w:color="auto" w:fill="FFFFFF"/>
        </w:rPr>
        <w:t xml:space="preserve"> (lub niepełnym tj. ½ etatu)</w:t>
      </w:r>
      <w:r w:rsidRPr="00DE520E">
        <w:rPr>
          <w:rFonts w:asciiTheme="minorHAnsi" w:hAnsiTheme="minorHAnsi" w:cstheme="minorHAnsi"/>
          <w:sz w:val="22"/>
          <w:szCs w:val="22"/>
          <w:shd w:val="clear" w:color="auto" w:fill="FFFFFF"/>
        </w:rPr>
        <w:t xml:space="preserve"> wymiarze czasu pracy przez okres </w:t>
      </w:r>
      <w:r>
        <w:rPr>
          <w:rFonts w:asciiTheme="minorHAnsi" w:hAnsiTheme="minorHAnsi" w:cstheme="minorHAnsi"/>
          <w:sz w:val="22"/>
          <w:szCs w:val="22"/>
          <w:shd w:val="clear" w:color="auto" w:fill="FFFFFF"/>
        </w:rPr>
        <w:t>min. 6 miesięcy u </w:t>
      </w:r>
      <w:r w:rsidRPr="009A740A">
        <w:rPr>
          <w:rFonts w:asciiTheme="minorHAnsi" w:hAnsiTheme="minorHAnsi" w:cstheme="minorHAnsi"/>
          <w:sz w:val="22"/>
          <w:szCs w:val="22"/>
          <w:shd w:val="clear" w:color="auto" w:fill="FFFFFF"/>
        </w:rPr>
        <w:t>pracodawcy korzystającego z tej formy wsparcia, po którym nastąpi natychmiastowe zatrudnienie na minimum 3 miesiące na minimum ½ etatu. Łączne zatrudnienie uczestnika będzie nie krótsze niż 9 miesięcy</w:t>
      </w:r>
      <w:r w:rsidRPr="00DE520E">
        <w:rPr>
          <w:rFonts w:asciiTheme="minorHAnsi" w:hAnsiTheme="minorHAnsi" w:cstheme="minorHAnsi"/>
          <w:sz w:val="22"/>
          <w:szCs w:val="22"/>
          <w:shd w:val="clear" w:color="auto" w:fill="FFFFFF"/>
        </w:rPr>
        <w:t xml:space="preserve">. Uczestnik nie może przerwać świadczenia pracy bez uzasadnionej, pisemnie przedstawionej </w:t>
      </w:r>
      <w:r>
        <w:rPr>
          <w:rFonts w:asciiTheme="minorHAnsi" w:hAnsiTheme="minorHAnsi" w:cstheme="minorHAnsi"/>
          <w:sz w:val="22"/>
          <w:szCs w:val="22"/>
          <w:shd w:val="clear" w:color="auto" w:fill="FFFFFF"/>
        </w:rPr>
        <w:t>Realizatorowi</w:t>
      </w:r>
      <w:r w:rsidRPr="00DE520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przyczyny</w:t>
      </w:r>
      <w:r w:rsidRPr="00DE520E">
        <w:rPr>
          <w:rFonts w:asciiTheme="minorHAnsi" w:hAnsiTheme="minorHAnsi" w:cstheme="minorHAnsi"/>
          <w:sz w:val="22"/>
          <w:szCs w:val="22"/>
          <w:shd w:val="clear" w:color="auto" w:fill="FFFFFF"/>
        </w:rPr>
        <w:t xml:space="preserve">. </w:t>
      </w:r>
      <w:r w:rsidRPr="00673A66">
        <w:rPr>
          <w:rFonts w:asciiTheme="minorHAnsi" w:hAnsiTheme="minorHAnsi" w:cstheme="minorHAnsi"/>
          <w:sz w:val="22"/>
          <w:szCs w:val="22"/>
          <w:shd w:val="clear" w:color="auto" w:fill="FFFFFF"/>
        </w:rPr>
        <w:t>Proces przyznania wsparcia pracodawcom będzie nadzorował broker pracy.</w:t>
      </w:r>
      <w:r>
        <w:rPr>
          <w:rFonts w:asciiTheme="minorHAnsi" w:hAnsiTheme="minorHAnsi" w:cstheme="minorHAnsi"/>
          <w:sz w:val="22"/>
          <w:szCs w:val="22"/>
          <w:shd w:val="clear" w:color="auto" w:fill="FFFFFF"/>
        </w:rPr>
        <w:t xml:space="preserve"> Realizator </w:t>
      </w:r>
      <w:r w:rsidRPr="00673A66">
        <w:rPr>
          <w:rFonts w:asciiTheme="minorHAnsi" w:hAnsiTheme="minorHAnsi" w:cstheme="minorHAnsi"/>
          <w:sz w:val="22"/>
          <w:szCs w:val="22"/>
          <w:shd w:val="clear" w:color="auto" w:fill="FFFFFF"/>
        </w:rPr>
        <w:t>przewiduje możliwość przedłużania zatrudnienia poprzez interwencję dla osób, które uczestniczyły w stażach.</w:t>
      </w:r>
    </w:p>
    <w:p w14:paraId="60420341" w14:textId="7525E5BB" w:rsidR="001F0E7F" w:rsidRPr="004D267C" w:rsidRDefault="001F0E7F" w:rsidP="004D267C">
      <w:pPr>
        <w:pStyle w:val="Tekstkomentarza"/>
        <w:numPr>
          <w:ilvl w:val="0"/>
          <w:numId w:val="9"/>
        </w:numPr>
        <w:spacing w:before="120" w:after="120"/>
        <w:jc w:val="both"/>
        <w:rPr>
          <w:rFonts w:asciiTheme="minorHAnsi" w:hAnsiTheme="minorHAnsi" w:cstheme="minorHAnsi"/>
          <w:sz w:val="22"/>
          <w:szCs w:val="22"/>
          <w:shd w:val="clear" w:color="auto" w:fill="FFFFFF"/>
        </w:rPr>
      </w:pPr>
      <w:r w:rsidRPr="004D267C">
        <w:rPr>
          <w:rFonts w:asciiTheme="minorHAnsi" w:hAnsiTheme="minorHAnsi" w:cstheme="minorHAnsi"/>
          <w:b/>
          <w:sz w:val="22"/>
          <w:szCs w:val="22"/>
          <w:shd w:val="clear" w:color="auto" w:fill="FFFFFF"/>
        </w:rPr>
        <w:t>Szkolenia zawodowe/ Studia podyplomowe</w:t>
      </w:r>
      <w:r w:rsidRPr="004D267C">
        <w:rPr>
          <w:rFonts w:asciiTheme="minorHAnsi" w:hAnsiTheme="minorHAnsi" w:cstheme="minorHAnsi"/>
          <w:sz w:val="22"/>
          <w:szCs w:val="22"/>
          <w:shd w:val="clear" w:color="auto" w:fill="FFFFFF"/>
        </w:rPr>
        <w:t xml:space="preserve">. </w:t>
      </w:r>
      <w:r w:rsidR="00B31CA8">
        <w:rPr>
          <w:rFonts w:asciiTheme="minorHAnsi" w:hAnsiTheme="minorHAnsi" w:cstheme="minorHAnsi"/>
          <w:sz w:val="22"/>
          <w:szCs w:val="22"/>
          <w:shd w:val="clear" w:color="auto" w:fill="FFFFFF"/>
        </w:rPr>
        <w:t>Część</w:t>
      </w:r>
      <w:r w:rsidRPr="004D267C">
        <w:rPr>
          <w:rFonts w:asciiTheme="minorHAnsi" w:hAnsiTheme="minorHAnsi" w:cstheme="minorHAnsi"/>
          <w:sz w:val="22"/>
          <w:szCs w:val="22"/>
          <w:shd w:val="clear" w:color="auto" w:fill="FFFFFF"/>
        </w:rPr>
        <w:t xml:space="preserve"> uczestników u których zostanie zidentyfikowana potrzeba nabycia lub uzupełnienia kwalifikacji przejdzie kursy kwalifikacyjne (wraz z egzaminem) lub przystąpi do studiów podyplomowych. Wsparcie przewidziane jest dla osób ze szczególnie niedostosowanymi kwalifikacjami do rynku pra</w:t>
      </w:r>
      <w:r w:rsidR="00B31CA8">
        <w:rPr>
          <w:rFonts w:asciiTheme="minorHAnsi" w:hAnsiTheme="minorHAnsi" w:cstheme="minorHAnsi"/>
          <w:sz w:val="22"/>
          <w:szCs w:val="22"/>
          <w:shd w:val="clear" w:color="auto" w:fill="FFFFFF"/>
        </w:rPr>
        <w:t>cy. Uczestnik zobligowany jest d</w:t>
      </w:r>
      <w:r w:rsidRPr="004D267C">
        <w:rPr>
          <w:rFonts w:asciiTheme="minorHAnsi" w:hAnsiTheme="minorHAnsi" w:cstheme="minorHAnsi"/>
          <w:sz w:val="22"/>
          <w:szCs w:val="22"/>
          <w:shd w:val="clear" w:color="auto" w:fill="FFFFFF"/>
        </w:rPr>
        <w:t xml:space="preserve">o przedstawienia </w:t>
      </w:r>
      <w:r w:rsidR="00B31CA8">
        <w:rPr>
          <w:rFonts w:asciiTheme="minorHAnsi" w:hAnsiTheme="minorHAnsi" w:cstheme="minorHAnsi"/>
          <w:sz w:val="22"/>
          <w:szCs w:val="22"/>
          <w:shd w:val="clear" w:color="auto" w:fill="FFFFFF"/>
        </w:rPr>
        <w:t xml:space="preserve">Realizatorowi </w:t>
      </w:r>
      <w:r w:rsidRPr="004D267C">
        <w:rPr>
          <w:rFonts w:asciiTheme="minorHAnsi" w:hAnsiTheme="minorHAnsi" w:cstheme="minorHAnsi"/>
          <w:sz w:val="22"/>
          <w:szCs w:val="22"/>
          <w:shd w:val="clear" w:color="auto" w:fill="FFFFFF"/>
        </w:rPr>
        <w:t xml:space="preserve"> projektu dokumentów uzyskanych w ramach kształcenia. Terminy szkoleń będą na bieżąco ustalane indywidualne z uczestnikiem. </w:t>
      </w:r>
      <w:r w:rsidRPr="004D267C">
        <w:rPr>
          <w:rFonts w:asciiTheme="minorHAnsi" w:hAnsiTheme="minorHAnsi" w:cstheme="minorHAnsi"/>
          <w:bCs/>
          <w:sz w:val="22"/>
          <w:szCs w:val="22"/>
        </w:rPr>
        <w:t xml:space="preserve">Zajęcia będą się odbywać w salach i w terminach wskazanych przez </w:t>
      </w:r>
      <w:r w:rsidR="007A6360">
        <w:rPr>
          <w:rFonts w:asciiTheme="minorHAnsi" w:hAnsiTheme="minorHAnsi" w:cstheme="minorHAnsi"/>
          <w:bCs/>
          <w:sz w:val="22"/>
          <w:szCs w:val="22"/>
        </w:rPr>
        <w:t>realizatora</w:t>
      </w:r>
      <w:r w:rsidRPr="004D267C">
        <w:rPr>
          <w:rFonts w:asciiTheme="minorHAnsi" w:hAnsiTheme="minorHAnsi" w:cstheme="minorHAnsi"/>
          <w:bCs/>
          <w:sz w:val="22"/>
          <w:szCs w:val="22"/>
        </w:rPr>
        <w:t>.</w:t>
      </w:r>
      <w:r w:rsidRPr="004D267C">
        <w:rPr>
          <w:rFonts w:asciiTheme="minorHAnsi" w:hAnsiTheme="minorHAnsi" w:cstheme="minorHAnsi"/>
        </w:rPr>
        <w:t xml:space="preserve"> </w:t>
      </w:r>
      <w:r w:rsidR="007A6360">
        <w:rPr>
          <w:rFonts w:asciiTheme="minorHAnsi" w:hAnsiTheme="minorHAnsi" w:cstheme="minorHAnsi"/>
        </w:rPr>
        <w:t>Realizator</w:t>
      </w:r>
      <w:r w:rsidRPr="004D267C">
        <w:rPr>
          <w:rFonts w:asciiTheme="minorHAnsi" w:hAnsiTheme="minorHAnsi" w:cstheme="minorHAnsi"/>
          <w:bCs/>
          <w:sz w:val="22"/>
          <w:szCs w:val="22"/>
        </w:rPr>
        <w:t xml:space="preserve"> zastrzega sobie prawo do zmiany terminu i miejsca szkolenia</w:t>
      </w:r>
      <w:r w:rsidR="00B31CA8">
        <w:rPr>
          <w:rFonts w:asciiTheme="minorHAnsi" w:hAnsiTheme="minorHAnsi" w:cstheme="minorHAnsi"/>
          <w:bCs/>
          <w:sz w:val="22"/>
          <w:szCs w:val="22"/>
        </w:rPr>
        <w:t>.</w:t>
      </w:r>
      <w:r w:rsidR="007A6360">
        <w:rPr>
          <w:rFonts w:asciiTheme="minorHAnsi" w:hAnsiTheme="minorHAnsi" w:cstheme="minorHAnsi"/>
          <w:bCs/>
          <w:sz w:val="22"/>
          <w:szCs w:val="22"/>
        </w:rPr>
        <w:t xml:space="preserve"> </w:t>
      </w:r>
      <w:r w:rsidR="007A6360" w:rsidRPr="008E5749">
        <w:rPr>
          <w:rFonts w:ascii="Times New Roman" w:hAnsi="Times New Roman"/>
          <w:sz w:val="22"/>
          <w:szCs w:val="22"/>
          <w:shd w:val="clear" w:color="auto" w:fill="FFFFFF"/>
        </w:rPr>
        <w:t>Uczestnik może opuścić do 20% zajęć o ile program kursu nie stanowi inaczej.</w:t>
      </w:r>
    </w:p>
    <w:p w14:paraId="5F83AF6D" w14:textId="77777777" w:rsidR="001F0E7F" w:rsidRDefault="001F0E7F" w:rsidP="001F0E7F">
      <w:pPr>
        <w:pStyle w:val="Default"/>
        <w:spacing w:before="120" w:after="120" w:line="240" w:lineRule="auto"/>
        <w:ind w:left="502"/>
        <w:rPr>
          <w:rFonts w:asciiTheme="minorHAnsi" w:hAnsiTheme="minorHAnsi" w:cstheme="minorHAnsi"/>
          <w:b/>
          <w:bCs/>
          <w:color w:val="auto"/>
          <w:sz w:val="22"/>
          <w:szCs w:val="22"/>
        </w:rPr>
      </w:pPr>
    </w:p>
    <w:p w14:paraId="59EDC821" w14:textId="77777777" w:rsidR="001F0E7F" w:rsidRPr="00DA54B6" w:rsidRDefault="001F0E7F" w:rsidP="001F0E7F">
      <w:pPr>
        <w:pStyle w:val="Default"/>
        <w:spacing w:before="120" w:after="120" w:line="240" w:lineRule="auto"/>
        <w:jc w:val="both"/>
        <w:rPr>
          <w:rFonts w:asciiTheme="minorHAnsi" w:hAnsiTheme="minorHAnsi" w:cstheme="minorHAnsi"/>
          <w:b/>
          <w:strike/>
          <w:color w:val="auto"/>
          <w:sz w:val="22"/>
          <w:szCs w:val="22"/>
          <w:shd w:val="clear" w:color="auto" w:fill="FFFFFF"/>
        </w:rPr>
      </w:pPr>
      <w:r w:rsidRPr="00DA54B6">
        <w:rPr>
          <w:rFonts w:asciiTheme="minorHAnsi" w:hAnsiTheme="minorHAnsi" w:cstheme="minorHAnsi"/>
          <w:b/>
          <w:color w:val="auto"/>
          <w:sz w:val="22"/>
          <w:szCs w:val="22"/>
          <w:shd w:val="clear" w:color="auto" w:fill="FFFFFF"/>
        </w:rPr>
        <w:t xml:space="preserve">UWAGA! </w:t>
      </w:r>
    </w:p>
    <w:p w14:paraId="12238A89" w14:textId="77777777" w:rsidR="001F0E7F" w:rsidRPr="00DA54B6" w:rsidRDefault="001F0E7F" w:rsidP="001F0E7F">
      <w:pPr>
        <w:pStyle w:val="Default"/>
        <w:spacing w:before="120" w:after="120" w:line="240" w:lineRule="auto"/>
        <w:jc w:val="both"/>
        <w:rPr>
          <w:rFonts w:asciiTheme="minorHAnsi" w:hAnsiTheme="minorHAnsi" w:cstheme="minorHAnsi"/>
          <w:b/>
          <w:strike/>
          <w:color w:val="auto"/>
          <w:sz w:val="22"/>
          <w:szCs w:val="22"/>
          <w:shd w:val="clear" w:color="auto" w:fill="FFFFFF"/>
        </w:rPr>
      </w:pPr>
    </w:p>
    <w:p w14:paraId="78865680" w14:textId="10A828B4" w:rsidR="001F0E7F" w:rsidRPr="00DA54B6"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A54B6">
        <w:rPr>
          <w:rFonts w:asciiTheme="minorHAnsi" w:hAnsiTheme="minorHAnsi" w:cstheme="minorHAnsi"/>
          <w:color w:val="auto"/>
          <w:sz w:val="22"/>
          <w:szCs w:val="22"/>
          <w:shd w:val="clear" w:color="auto" w:fill="FFFFFF"/>
        </w:rPr>
        <w:t>Każdy z uczestników musi skorzystać ze wsparć przewidzianych dla niego w ramach Indywidualn</w:t>
      </w:r>
      <w:r w:rsidR="003948B4">
        <w:rPr>
          <w:rFonts w:asciiTheme="minorHAnsi" w:hAnsiTheme="minorHAnsi" w:cstheme="minorHAnsi"/>
          <w:color w:val="auto"/>
          <w:sz w:val="22"/>
          <w:szCs w:val="22"/>
          <w:shd w:val="clear" w:color="auto" w:fill="FFFFFF"/>
        </w:rPr>
        <w:t>ego Planu Działania.</w:t>
      </w:r>
    </w:p>
    <w:p w14:paraId="54B15732" w14:textId="77777777" w:rsidR="001F0E7F" w:rsidRPr="00DE520E" w:rsidRDefault="001F0E7F" w:rsidP="001F0E7F">
      <w:pPr>
        <w:pStyle w:val="Default"/>
        <w:spacing w:before="120" w:after="120" w:line="240" w:lineRule="auto"/>
        <w:rPr>
          <w:rFonts w:asciiTheme="minorHAnsi" w:hAnsiTheme="minorHAnsi" w:cstheme="minorHAnsi"/>
          <w:b/>
          <w:bCs/>
          <w:color w:val="auto"/>
          <w:sz w:val="22"/>
          <w:szCs w:val="22"/>
        </w:rPr>
      </w:pPr>
    </w:p>
    <w:p w14:paraId="326B0C2E" w14:textId="77777777" w:rsidR="001F0E7F" w:rsidRDefault="001F0E7F" w:rsidP="001F0E7F">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b/>
          <w:shd w:val="clear" w:color="auto" w:fill="FFFFFF"/>
        </w:rPr>
      </w:pPr>
      <w:r>
        <w:rPr>
          <w:rFonts w:asciiTheme="minorHAnsi" w:hAnsiTheme="minorHAnsi" w:cstheme="minorHAnsi"/>
          <w:b/>
          <w:shd w:val="clear" w:color="auto" w:fill="FFFFFF"/>
        </w:rPr>
        <w:br w:type="page"/>
      </w:r>
    </w:p>
    <w:p w14:paraId="4FBF1395"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lastRenderedPageBreak/>
        <w:t>Część III Regulaminu – Zasady rekrutacji i uczestnictwa w projekcie</w:t>
      </w:r>
    </w:p>
    <w:p w14:paraId="705F10EB"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 4</w:t>
      </w:r>
    </w:p>
    <w:p w14:paraId="0A1906C1"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color w:val="auto"/>
          <w:sz w:val="22"/>
          <w:szCs w:val="22"/>
          <w:shd w:val="clear" w:color="auto" w:fill="FFFFFF"/>
        </w:rPr>
        <w:t>Warunki uczestnictwa w projekcie i dokumenty rekrutacyjne</w:t>
      </w:r>
    </w:p>
    <w:p w14:paraId="7D24C57E" w14:textId="77777777" w:rsidR="001F0E7F" w:rsidRPr="00DE520E" w:rsidRDefault="001F0E7F" w:rsidP="001F0E7F">
      <w:pPr>
        <w:pStyle w:val="Default"/>
        <w:spacing w:before="120" w:after="120" w:line="240" w:lineRule="auto"/>
        <w:jc w:val="both"/>
        <w:rPr>
          <w:rFonts w:asciiTheme="minorHAnsi" w:hAnsiTheme="minorHAnsi" w:cstheme="minorHAnsi"/>
          <w:b/>
          <w:color w:val="auto"/>
          <w:sz w:val="22"/>
          <w:szCs w:val="22"/>
          <w:shd w:val="clear" w:color="auto" w:fill="FFFFFF"/>
        </w:rPr>
      </w:pPr>
    </w:p>
    <w:p w14:paraId="499A31B4" w14:textId="4B33EF91" w:rsidR="001F0E7F" w:rsidRPr="002A77B8" w:rsidRDefault="001F0E7F" w:rsidP="001F0E7F">
      <w:pPr>
        <w:pStyle w:val="Default"/>
        <w:spacing w:before="120" w:after="120" w:line="240" w:lineRule="auto"/>
        <w:jc w:val="both"/>
        <w:rPr>
          <w:rFonts w:asciiTheme="minorHAnsi" w:hAnsiTheme="minorHAnsi" w:cstheme="minorHAnsi"/>
          <w:bCs/>
          <w:color w:val="auto"/>
          <w:sz w:val="22"/>
          <w:szCs w:val="22"/>
        </w:rPr>
      </w:pPr>
      <w:r w:rsidRPr="00DE520E">
        <w:rPr>
          <w:rFonts w:asciiTheme="minorHAnsi" w:hAnsiTheme="minorHAnsi" w:cstheme="minorHAnsi"/>
          <w:color w:val="auto"/>
          <w:sz w:val="22"/>
          <w:szCs w:val="22"/>
          <w:shd w:val="clear" w:color="auto" w:fill="FFFFFF"/>
        </w:rPr>
        <w:t xml:space="preserve">1. Grupę docelową projektu stanowi </w:t>
      </w:r>
      <w:r w:rsidR="00B31CA8">
        <w:rPr>
          <w:rFonts w:asciiTheme="minorHAnsi" w:hAnsiTheme="minorHAnsi" w:cstheme="minorHAnsi"/>
          <w:bCs/>
          <w:color w:val="auto"/>
          <w:sz w:val="22"/>
          <w:szCs w:val="22"/>
        </w:rPr>
        <w:t>80 (45</w:t>
      </w:r>
      <w:r w:rsidR="002A77B8">
        <w:rPr>
          <w:rFonts w:asciiTheme="minorHAnsi" w:hAnsiTheme="minorHAnsi" w:cstheme="minorHAnsi"/>
          <w:bCs/>
          <w:color w:val="auto"/>
          <w:sz w:val="22"/>
          <w:szCs w:val="22"/>
        </w:rPr>
        <w:t xml:space="preserve"> </w:t>
      </w:r>
      <w:r w:rsidR="00B31CA8">
        <w:rPr>
          <w:rFonts w:asciiTheme="minorHAnsi" w:hAnsiTheme="minorHAnsi" w:cstheme="minorHAnsi"/>
          <w:bCs/>
          <w:color w:val="auto"/>
          <w:sz w:val="22"/>
          <w:szCs w:val="22"/>
        </w:rPr>
        <w:t>K, 35</w:t>
      </w:r>
      <w:r w:rsidR="002A77B8">
        <w:rPr>
          <w:rFonts w:asciiTheme="minorHAnsi" w:hAnsiTheme="minorHAnsi" w:cstheme="minorHAnsi"/>
          <w:bCs/>
          <w:color w:val="auto"/>
          <w:sz w:val="22"/>
          <w:szCs w:val="22"/>
        </w:rPr>
        <w:t xml:space="preserve"> </w:t>
      </w:r>
      <w:r w:rsidR="00A46F2A">
        <w:rPr>
          <w:rFonts w:asciiTheme="minorHAnsi" w:hAnsiTheme="minorHAnsi" w:cstheme="minorHAnsi"/>
          <w:bCs/>
          <w:color w:val="auto"/>
          <w:sz w:val="22"/>
          <w:szCs w:val="22"/>
        </w:rPr>
        <w:t xml:space="preserve">M) osób </w:t>
      </w:r>
      <w:r w:rsidR="00544F7A">
        <w:rPr>
          <w:rFonts w:asciiTheme="minorHAnsi" w:hAnsiTheme="minorHAnsi" w:cstheme="minorHAnsi"/>
          <w:bCs/>
          <w:color w:val="auto"/>
          <w:sz w:val="22"/>
          <w:szCs w:val="22"/>
        </w:rPr>
        <w:t>bezrobotnych</w:t>
      </w:r>
      <w:r w:rsidR="00B31CA8">
        <w:rPr>
          <w:rFonts w:asciiTheme="minorHAnsi" w:hAnsiTheme="minorHAnsi" w:cstheme="minorHAnsi"/>
          <w:bCs/>
          <w:color w:val="auto"/>
          <w:sz w:val="22"/>
          <w:szCs w:val="22"/>
        </w:rPr>
        <w:t xml:space="preserve">, </w:t>
      </w:r>
      <w:r w:rsidR="00B31CA8" w:rsidRPr="00B31CA8">
        <w:rPr>
          <w:rFonts w:asciiTheme="minorHAnsi" w:hAnsiTheme="minorHAnsi" w:cstheme="minorHAnsi"/>
          <w:bCs/>
          <w:color w:val="auto"/>
          <w:sz w:val="22"/>
          <w:szCs w:val="22"/>
        </w:rPr>
        <w:t xml:space="preserve">w szczególności </w:t>
      </w:r>
      <w:r w:rsidR="00A46F2A">
        <w:rPr>
          <w:rFonts w:asciiTheme="minorHAnsi" w:hAnsiTheme="minorHAnsi" w:cstheme="minorHAnsi"/>
          <w:bCs/>
          <w:color w:val="auto"/>
          <w:sz w:val="22"/>
          <w:szCs w:val="22"/>
        </w:rPr>
        <w:t>osób znajdujących się w </w:t>
      </w:r>
      <w:r w:rsidR="00B31CA8" w:rsidRPr="00B31CA8">
        <w:rPr>
          <w:rFonts w:asciiTheme="minorHAnsi" w:hAnsiTheme="minorHAnsi" w:cstheme="minorHAnsi"/>
          <w:bCs/>
          <w:color w:val="auto"/>
          <w:sz w:val="22"/>
          <w:szCs w:val="22"/>
        </w:rPr>
        <w:t xml:space="preserve">najtrudniejszej sytuacji na rynku pracy, tj. osób </w:t>
      </w:r>
      <w:r w:rsidR="00B31CA8">
        <w:rPr>
          <w:rFonts w:asciiTheme="minorHAnsi" w:hAnsiTheme="minorHAnsi" w:cstheme="minorHAnsi"/>
          <w:bCs/>
          <w:color w:val="auto"/>
          <w:sz w:val="22"/>
          <w:szCs w:val="22"/>
        </w:rPr>
        <w:t>50 lat i więcej, kobiet, osób z </w:t>
      </w:r>
      <w:r w:rsidR="00B31CA8" w:rsidRPr="00B31CA8">
        <w:rPr>
          <w:rFonts w:asciiTheme="minorHAnsi" w:hAnsiTheme="minorHAnsi" w:cstheme="minorHAnsi"/>
          <w:bCs/>
          <w:color w:val="auto"/>
          <w:sz w:val="22"/>
          <w:szCs w:val="22"/>
        </w:rPr>
        <w:t>niepełnosprawnościami,</w:t>
      </w:r>
      <w:r w:rsidR="00B31CA8" w:rsidRPr="00B31CA8">
        <w:t xml:space="preserve"> </w:t>
      </w:r>
      <w:r w:rsidR="00A46F2A">
        <w:rPr>
          <w:rFonts w:asciiTheme="minorHAnsi" w:hAnsiTheme="minorHAnsi" w:cstheme="minorHAnsi"/>
          <w:bCs/>
          <w:color w:val="auto"/>
          <w:sz w:val="22"/>
          <w:szCs w:val="22"/>
        </w:rPr>
        <w:t>osób długotrwale bezrobotnych</w:t>
      </w:r>
      <w:r w:rsidR="00B31CA8" w:rsidRPr="00B31CA8">
        <w:rPr>
          <w:rFonts w:asciiTheme="minorHAnsi" w:hAnsiTheme="minorHAnsi" w:cstheme="minorHAnsi"/>
          <w:bCs/>
          <w:color w:val="auto"/>
          <w:sz w:val="22"/>
          <w:szCs w:val="22"/>
        </w:rPr>
        <w:t>, osób o niskich kwalifikacjach z teren</w:t>
      </w:r>
      <w:r w:rsidR="00544F7A">
        <w:rPr>
          <w:rFonts w:asciiTheme="minorHAnsi" w:hAnsiTheme="minorHAnsi" w:cstheme="minorHAnsi"/>
          <w:bCs/>
          <w:color w:val="auto"/>
          <w:sz w:val="22"/>
          <w:szCs w:val="22"/>
        </w:rPr>
        <w:t xml:space="preserve">u województwa pomorskiego. </w:t>
      </w:r>
      <w:r w:rsidR="00B31CA8" w:rsidRPr="00B31CA8">
        <w:rPr>
          <w:rFonts w:asciiTheme="minorHAnsi" w:hAnsiTheme="minorHAnsi" w:cstheme="minorHAnsi"/>
          <w:bCs/>
          <w:color w:val="auto"/>
          <w:sz w:val="22"/>
          <w:szCs w:val="22"/>
        </w:rPr>
        <w:t xml:space="preserve"> </w:t>
      </w:r>
    </w:p>
    <w:p w14:paraId="0E090AEA" w14:textId="720A78AD" w:rsidR="002A77B8"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Uczestnikami projektu mogą być osoby fizyczne, które w dniu złożenia formularza zgłoszeniowego spełniają poniższe kryteria:</w:t>
      </w:r>
    </w:p>
    <w:p w14:paraId="1028741A" w14:textId="3A580294" w:rsidR="001F0E7F" w:rsidRPr="00A46F2A" w:rsidRDefault="00A46F2A" w:rsidP="001F0E7F">
      <w:pPr>
        <w:pStyle w:val="Default"/>
        <w:spacing w:before="120" w:after="120" w:line="240" w:lineRule="auto"/>
        <w:jc w:val="both"/>
        <w:rPr>
          <w:rFonts w:asciiTheme="minorHAnsi" w:hAnsiTheme="minorHAnsi" w:cstheme="minorHAnsi"/>
          <w:color w:val="FF0000"/>
          <w:sz w:val="22"/>
          <w:szCs w:val="22"/>
          <w:shd w:val="clear" w:color="auto" w:fill="FFFFFF"/>
        </w:rPr>
      </w:pPr>
      <w:r>
        <w:rPr>
          <w:rFonts w:asciiTheme="minorHAnsi" w:hAnsiTheme="minorHAnsi" w:cstheme="minorHAnsi"/>
          <w:color w:val="auto"/>
          <w:sz w:val="22"/>
          <w:szCs w:val="22"/>
          <w:shd w:val="clear" w:color="auto" w:fill="FFFFFF"/>
        </w:rPr>
        <w:t xml:space="preserve">a) są </w:t>
      </w:r>
      <w:r w:rsidRPr="00F04398">
        <w:rPr>
          <w:rFonts w:asciiTheme="minorHAnsi" w:hAnsiTheme="minorHAnsi" w:cstheme="minorHAnsi"/>
          <w:color w:val="auto"/>
          <w:sz w:val="22"/>
          <w:szCs w:val="22"/>
          <w:shd w:val="clear" w:color="auto" w:fill="FFFFFF"/>
        </w:rPr>
        <w:t xml:space="preserve">osobami </w:t>
      </w:r>
      <w:r w:rsidR="00544F7A">
        <w:rPr>
          <w:rFonts w:asciiTheme="minorHAnsi" w:hAnsiTheme="minorHAnsi" w:cstheme="minorHAnsi"/>
          <w:color w:val="auto"/>
          <w:sz w:val="22"/>
          <w:szCs w:val="22"/>
          <w:shd w:val="clear" w:color="auto" w:fill="FFFFFF"/>
        </w:rPr>
        <w:t xml:space="preserve">bezrobotnymi zarejestrowanymi, lub osobami bezrobotnymi według definicji BAEL; </w:t>
      </w:r>
    </w:p>
    <w:p w14:paraId="7AFAC17D" w14:textId="363E6D26"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b) mieszkają na terenie województwa pomorskiego w rozumieniu art. 25 Kodeksu Cywilnego</w:t>
      </w:r>
      <w:r w:rsidR="00544F7A">
        <w:rPr>
          <w:rFonts w:asciiTheme="minorHAnsi" w:hAnsiTheme="minorHAnsi" w:cstheme="minorHAnsi"/>
          <w:color w:val="auto"/>
          <w:sz w:val="22"/>
          <w:szCs w:val="22"/>
          <w:shd w:val="clear" w:color="auto" w:fill="FFFFFF"/>
        </w:rPr>
        <w:t>;</w:t>
      </w:r>
    </w:p>
    <w:p w14:paraId="00DDD386" w14:textId="21D5511D" w:rsidR="001F0E7F"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c) są osob</w:t>
      </w:r>
      <w:r w:rsidR="00A46F2A">
        <w:rPr>
          <w:rFonts w:asciiTheme="minorHAnsi" w:hAnsiTheme="minorHAnsi" w:cstheme="minorHAnsi"/>
          <w:color w:val="auto"/>
          <w:sz w:val="22"/>
          <w:szCs w:val="22"/>
          <w:shd w:val="clear" w:color="auto" w:fill="FFFFFF"/>
        </w:rPr>
        <w:t>ami</w:t>
      </w:r>
      <w:r w:rsidRPr="00DE520E">
        <w:rPr>
          <w:rFonts w:asciiTheme="minorHAnsi" w:hAnsiTheme="minorHAnsi" w:cstheme="minorHAnsi"/>
          <w:color w:val="auto"/>
          <w:sz w:val="22"/>
          <w:szCs w:val="22"/>
          <w:shd w:val="clear" w:color="auto" w:fill="FFFFFF"/>
        </w:rPr>
        <w:t xml:space="preserve"> w wieku</w:t>
      </w:r>
      <w:r w:rsidR="00A46F2A">
        <w:rPr>
          <w:rFonts w:asciiTheme="minorHAnsi" w:hAnsiTheme="minorHAnsi" w:cstheme="minorHAnsi"/>
          <w:color w:val="auto"/>
          <w:sz w:val="22"/>
          <w:szCs w:val="22"/>
          <w:shd w:val="clear" w:color="auto" w:fill="FFFFFF"/>
        </w:rPr>
        <w:t xml:space="preserve"> aktywności zawodowej powyżej 30</w:t>
      </w:r>
      <w:r w:rsidRPr="00DE520E">
        <w:rPr>
          <w:rFonts w:asciiTheme="minorHAnsi" w:hAnsiTheme="minorHAnsi" w:cstheme="minorHAnsi"/>
          <w:color w:val="auto"/>
          <w:sz w:val="22"/>
          <w:szCs w:val="22"/>
          <w:shd w:val="clear" w:color="auto" w:fill="FFFFFF"/>
        </w:rPr>
        <w:t xml:space="preserve"> roku życia</w:t>
      </w:r>
      <w:r w:rsidR="00A46F2A">
        <w:rPr>
          <w:rFonts w:asciiTheme="minorHAnsi" w:hAnsiTheme="minorHAnsi" w:cstheme="minorHAnsi"/>
          <w:color w:val="auto"/>
          <w:sz w:val="22"/>
          <w:szCs w:val="22"/>
          <w:shd w:val="clear" w:color="auto" w:fill="FFFFFF"/>
        </w:rPr>
        <w:t>;</w:t>
      </w:r>
    </w:p>
    <w:p w14:paraId="1929DCE9" w14:textId="77777777" w:rsidR="007F2191" w:rsidRDefault="007F2191" w:rsidP="001F0E7F">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d) są osobami spełniającymi co najmniej jedno z kryteriów: </w:t>
      </w:r>
    </w:p>
    <w:p w14:paraId="1114F04F"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color w:val="auto"/>
          <w:sz w:val="22"/>
          <w:szCs w:val="22"/>
          <w:shd w:val="clear" w:color="auto" w:fill="FFFFFF"/>
        </w:rPr>
        <w:t xml:space="preserve">- </w:t>
      </w:r>
      <w:r>
        <w:rPr>
          <w:rFonts w:asciiTheme="minorHAnsi" w:hAnsiTheme="minorHAnsi" w:cstheme="minorHAnsi"/>
          <w:bCs/>
          <w:color w:val="auto"/>
          <w:sz w:val="22"/>
          <w:szCs w:val="22"/>
        </w:rPr>
        <w:t>osoba</w:t>
      </w:r>
      <w:r w:rsidRPr="00B31CA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w wieku 50 lat i więcej, </w:t>
      </w:r>
    </w:p>
    <w:p w14:paraId="221A5218"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-kobieta, </w:t>
      </w:r>
    </w:p>
    <w:p w14:paraId="5E9A083B" w14:textId="77777777" w:rsidR="007F2191" w:rsidRDefault="007F2191" w:rsidP="001F0E7F">
      <w:pPr>
        <w:pStyle w:val="Default"/>
        <w:spacing w:before="120" w:after="120" w:line="240" w:lineRule="auto"/>
        <w:jc w:val="both"/>
      </w:pPr>
      <w:r>
        <w:rPr>
          <w:rFonts w:asciiTheme="minorHAnsi" w:hAnsiTheme="minorHAnsi" w:cstheme="minorHAnsi"/>
          <w:bCs/>
          <w:color w:val="auto"/>
          <w:sz w:val="22"/>
          <w:szCs w:val="22"/>
        </w:rPr>
        <w:t>- osoba z </w:t>
      </w:r>
      <w:r w:rsidRPr="00B31CA8">
        <w:rPr>
          <w:rFonts w:asciiTheme="minorHAnsi" w:hAnsiTheme="minorHAnsi" w:cstheme="minorHAnsi"/>
          <w:bCs/>
          <w:color w:val="auto"/>
          <w:sz w:val="22"/>
          <w:szCs w:val="22"/>
        </w:rPr>
        <w:t>niepełnosprawnościami,</w:t>
      </w:r>
      <w:r w:rsidRPr="00B31CA8">
        <w:t xml:space="preserve"> </w:t>
      </w:r>
    </w:p>
    <w:p w14:paraId="2437D94B" w14:textId="77777777" w:rsidR="007F2191" w:rsidRDefault="007F2191" w:rsidP="001F0E7F">
      <w:pPr>
        <w:pStyle w:val="Default"/>
        <w:spacing w:before="120" w:after="120" w:line="240" w:lineRule="auto"/>
        <w:jc w:val="both"/>
        <w:rPr>
          <w:rFonts w:asciiTheme="minorHAnsi" w:hAnsiTheme="minorHAnsi" w:cstheme="minorHAnsi"/>
          <w:bCs/>
          <w:color w:val="auto"/>
          <w:sz w:val="22"/>
          <w:szCs w:val="22"/>
        </w:rPr>
      </w:pPr>
      <w:r>
        <w:t xml:space="preserve">- </w:t>
      </w:r>
      <w:r>
        <w:rPr>
          <w:rFonts w:asciiTheme="minorHAnsi" w:hAnsiTheme="minorHAnsi" w:cstheme="minorHAnsi"/>
          <w:bCs/>
          <w:color w:val="auto"/>
          <w:sz w:val="22"/>
          <w:szCs w:val="22"/>
        </w:rPr>
        <w:t>osoba długotrwale bezrobotna</w:t>
      </w:r>
      <w:r w:rsidRPr="00B31CA8">
        <w:rPr>
          <w:rFonts w:asciiTheme="minorHAnsi" w:hAnsiTheme="minorHAnsi" w:cstheme="minorHAnsi"/>
          <w:bCs/>
          <w:color w:val="auto"/>
          <w:sz w:val="22"/>
          <w:szCs w:val="22"/>
        </w:rPr>
        <w:t>,</w:t>
      </w:r>
    </w:p>
    <w:p w14:paraId="74DE1EB1" w14:textId="0874DC97" w:rsidR="007F2191" w:rsidRPr="00DE520E" w:rsidRDefault="007F2191" w:rsidP="001F0E7F">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bCs/>
          <w:color w:val="auto"/>
          <w:sz w:val="22"/>
          <w:szCs w:val="22"/>
        </w:rPr>
        <w:t>-oso</w:t>
      </w:r>
      <w:r w:rsidRPr="00B31CA8">
        <w:rPr>
          <w:rFonts w:asciiTheme="minorHAnsi" w:hAnsiTheme="minorHAnsi" w:cstheme="minorHAnsi"/>
          <w:bCs/>
          <w:color w:val="auto"/>
          <w:sz w:val="22"/>
          <w:szCs w:val="22"/>
        </w:rPr>
        <w:t>b</w:t>
      </w:r>
      <w:r>
        <w:rPr>
          <w:rFonts w:asciiTheme="minorHAnsi" w:hAnsiTheme="minorHAnsi" w:cstheme="minorHAnsi"/>
          <w:bCs/>
          <w:color w:val="auto"/>
          <w:sz w:val="22"/>
          <w:szCs w:val="22"/>
        </w:rPr>
        <w:t>a</w:t>
      </w:r>
      <w:r w:rsidRPr="00B31CA8">
        <w:rPr>
          <w:rFonts w:asciiTheme="minorHAnsi" w:hAnsiTheme="minorHAnsi" w:cstheme="minorHAnsi"/>
          <w:bCs/>
          <w:color w:val="auto"/>
          <w:sz w:val="22"/>
          <w:szCs w:val="22"/>
        </w:rPr>
        <w:t xml:space="preserve"> o niskich kwalifikacjach</w:t>
      </w:r>
      <w:r>
        <w:rPr>
          <w:rFonts w:asciiTheme="minorHAnsi" w:hAnsiTheme="minorHAnsi" w:cstheme="minorHAnsi"/>
          <w:bCs/>
          <w:color w:val="auto"/>
          <w:sz w:val="22"/>
          <w:szCs w:val="22"/>
        </w:rPr>
        <w:t xml:space="preserve">. </w:t>
      </w:r>
    </w:p>
    <w:p w14:paraId="74043932"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p>
    <w:p w14:paraId="6113255A" w14:textId="063F3E3D"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2. </w:t>
      </w:r>
      <w:r w:rsidRPr="00DE520E">
        <w:rPr>
          <w:rFonts w:asciiTheme="minorHAnsi" w:hAnsiTheme="minorHAnsi" w:cstheme="minorHAnsi"/>
          <w:sz w:val="22"/>
          <w:szCs w:val="22"/>
          <w:shd w:val="clear" w:color="auto" w:fill="FFFFFF"/>
        </w:rPr>
        <w:t>Rekrutacja do udziału w projekcie ma charakter otwarty dla wszystkich zainteresowanych spełniających kryteria grupy docelowej.</w:t>
      </w:r>
    </w:p>
    <w:p w14:paraId="368CE701" w14:textId="58DCF8E9" w:rsidR="001F0E7F" w:rsidRPr="006B10A3" w:rsidRDefault="001F0E7F" w:rsidP="001F0E7F">
      <w:pPr>
        <w:pStyle w:val="Tekstkomentarza"/>
        <w:spacing w:before="120" w:after="120"/>
        <w:jc w:val="both"/>
        <w:rPr>
          <w:rFonts w:asciiTheme="minorHAnsi" w:hAnsiTheme="minorHAnsi" w:cstheme="minorHAnsi"/>
          <w:sz w:val="22"/>
          <w:szCs w:val="22"/>
          <w:shd w:val="clear" w:color="auto" w:fill="FFFFFF"/>
        </w:rPr>
      </w:pPr>
      <w:r w:rsidRPr="00DE520E">
        <w:rPr>
          <w:rFonts w:asciiTheme="minorHAnsi" w:hAnsiTheme="minorHAnsi" w:cstheme="minorHAnsi"/>
          <w:sz w:val="22"/>
          <w:szCs w:val="22"/>
          <w:shd w:val="clear" w:color="auto" w:fill="FFFFFF"/>
        </w:rPr>
        <w:t xml:space="preserve">3. Nabory w ramach rekrutacji będą każdorazowo ogłaszane przez </w:t>
      </w:r>
      <w:r w:rsidR="007F2191">
        <w:rPr>
          <w:rFonts w:asciiTheme="minorHAnsi" w:hAnsiTheme="minorHAnsi" w:cstheme="minorHAnsi"/>
          <w:sz w:val="22"/>
          <w:szCs w:val="22"/>
          <w:shd w:val="clear" w:color="auto" w:fill="FFFFFF"/>
        </w:rPr>
        <w:t>Realizatora</w:t>
      </w:r>
      <w:r w:rsidRPr="006B10A3">
        <w:rPr>
          <w:rFonts w:asciiTheme="minorHAnsi" w:hAnsiTheme="minorHAnsi" w:cstheme="minorHAnsi"/>
          <w:sz w:val="22"/>
          <w:szCs w:val="22"/>
          <w:shd w:val="clear" w:color="auto" w:fill="FFFFFF"/>
        </w:rPr>
        <w:t xml:space="preserve"> na stron</w:t>
      </w:r>
      <w:r w:rsidR="007F2191">
        <w:rPr>
          <w:rFonts w:asciiTheme="minorHAnsi" w:hAnsiTheme="minorHAnsi" w:cstheme="minorHAnsi"/>
          <w:sz w:val="22"/>
          <w:szCs w:val="22"/>
          <w:shd w:val="clear" w:color="auto" w:fill="FFFFFF"/>
        </w:rPr>
        <w:t>ie internetowej: www.akademia-nauczania.pl</w:t>
      </w:r>
      <w:r w:rsidRPr="006B10A3">
        <w:rPr>
          <w:rFonts w:asciiTheme="minorHAnsi" w:hAnsiTheme="minorHAnsi" w:cstheme="minorHAnsi"/>
          <w:sz w:val="22"/>
          <w:szCs w:val="22"/>
          <w:shd w:val="clear" w:color="auto" w:fill="FFFFFF"/>
        </w:rPr>
        <w:t>.</w:t>
      </w:r>
    </w:p>
    <w:p w14:paraId="5686EE20" w14:textId="77777777" w:rsidR="001F0E7F" w:rsidRPr="00DE520E" w:rsidRDefault="001F0E7F" w:rsidP="001F0E7F">
      <w:pPr>
        <w:pStyle w:val="Tekstkomentarza"/>
        <w:spacing w:before="120" w:after="120"/>
        <w:jc w:val="both"/>
        <w:rPr>
          <w:rFonts w:asciiTheme="minorHAnsi" w:hAnsiTheme="minorHAnsi" w:cstheme="minorHAnsi"/>
          <w:sz w:val="22"/>
          <w:szCs w:val="22"/>
          <w:shd w:val="clear" w:color="auto" w:fill="FFFFFF"/>
        </w:rPr>
      </w:pPr>
      <w:r w:rsidRPr="00DE520E">
        <w:rPr>
          <w:rFonts w:asciiTheme="minorHAnsi" w:hAnsiTheme="minorHAnsi" w:cstheme="minorHAnsi"/>
          <w:sz w:val="22"/>
          <w:szCs w:val="22"/>
          <w:shd w:val="clear" w:color="auto" w:fill="FFFFFF"/>
        </w:rPr>
        <w:t>4. Warunkiem uczestnictwa w projekcie jest złożenie niżej wymienionych dokumentów:</w:t>
      </w:r>
    </w:p>
    <w:p w14:paraId="116A168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a) wymagane na etapie rekrutacji:</w:t>
      </w:r>
    </w:p>
    <w:p w14:paraId="3B0CAB86" w14:textId="1E18512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1. </w:t>
      </w:r>
      <w:r w:rsidRPr="00DE520E">
        <w:rPr>
          <w:rFonts w:asciiTheme="minorHAnsi" w:hAnsiTheme="minorHAnsi" w:cstheme="minorHAnsi"/>
          <w:b/>
          <w:shd w:val="clear" w:color="auto" w:fill="FFFFFF"/>
        </w:rPr>
        <w:t>formularz zgłoszeniowy</w:t>
      </w:r>
      <w:r w:rsidRPr="00DE520E">
        <w:rPr>
          <w:rFonts w:asciiTheme="minorHAnsi" w:hAnsiTheme="minorHAnsi" w:cstheme="minorHAnsi"/>
          <w:shd w:val="clear" w:color="auto" w:fill="FFFFFF"/>
        </w:rPr>
        <w:t xml:space="preserve"> (załącznik nr 1 do regulaminu rekrutacji i uczestnictwa w projekcie) – wymagany od wszystkich kandydatów do uczestnictwa w projekcie. Formularz powinien być wypełniony w języku polskim, w sposób czytelny (komputerowo lub pismem odręcznym, drukowanym). Osoby, które złożą formularze niekompletne, nieczytelne lub zawierające niewypełnione rubryki zostaną wezwan</w:t>
      </w:r>
      <w:r w:rsidR="00C70AE3">
        <w:rPr>
          <w:rFonts w:asciiTheme="minorHAnsi" w:hAnsiTheme="minorHAnsi" w:cstheme="minorHAnsi"/>
          <w:shd w:val="clear" w:color="auto" w:fill="FFFFFF"/>
        </w:rPr>
        <w:t>e</w:t>
      </w:r>
      <w:r w:rsidRPr="00DE520E">
        <w:rPr>
          <w:rFonts w:asciiTheme="minorHAnsi" w:hAnsiTheme="minorHAnsi" w:cstheme="minorHAnsi"/>
          <w:shd w:val="clear" w:color="auto" w:fill="FFFFFF"/>
        </w:rPr>
        <w:t xml:space="preserve"> do uzupełnień formalnych.</w:t>
      </w:r>
      <w:r w:rsidRPr="00DE520E">
        <w:rPr>
          <w:rFonts w:asciiTheme="minorHAnsi" w:hAnsiTheme="minorHAnsi" w:cstheme="minorHAnsi"/>
        </w:rPr>
        <w:t xml:space="preserve"> </w:t>
      </w:r>
      <w:r w:rsidRPr="00DE520E">
        <w:rPr>
          <w:rFonts w:asciiTheme="minorHAnsi" w:hAnsiTheme="minorHAnsi" w:cstheme="minorHAnsi"/>
          <w:shd w:val="clear" w:color="auto" w:fill="FFFFFF"/>
        </w:rPr>
        <w:t>Zgłoszenia przygotowane przy użyciu niestandardowego formularza nie zostaną uwzględnione w dalszym procesie rekrutacji.</w:t>
      </w:r>
    </w:p>
    <w:p w14:paraId="701D0F8A" w14:textId="5CE63B13" w:rsidR="001F0E7F" w:rsidRPr="00DE520E" w:rsidRDefault="00C70AE3"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wraz z </w:t>
      </w:r>
      <w:r w:rsidR="00313791">
        <w:rPr>
          <w:rFonts w:asciiTheme="minorHAnsi" w:hAnsiTheme="minorHAnsi" w:cstheme="minorHAnsi"/>
          <w:shd w:val="clear" w:color="auto" w:fill="FFFFFF"/>
        </w:rPr>
        <w:t>innymi dokumentami poświadczającymi kwalifikowalność do projektu</w:t>
      </w:r>
      <w:r w:rsidR="00313791">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np.</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30"/>
      </w:tblGrid>
      <w:tr w:rsidR="001F0E7F" w:rsidRPr="00DE520E" w14:paraId="5222C9F7" w14:textId="77777777" w:rsidTr="000210E6">
        <w:tc>
          <w:tcPr>
            <w:tcW w:w="8330" w:type="dxa"/>
          </w:tcPr>
          <w:p w14:paraId="07751F0C" w14:textId="6319DD55" w:rsidR="00313791" w:rsidRDefault="00313791" w:rsidP="000210E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jc w:val="both"/>
              <w:rPr>
                <w:rFonts w:asciiTheme="minorHAnsi" w:hAnsiTheme="minorHAnsi" w:cstheme="minorHAnsi"/>
                <w:shd w:val="clear" w:color="auto" w:fill="FFFFFF"/>
              </w:rPr>
            </w:pPr>
            <w:r>
              <w:rPr>
                <w:rFonts w:asciiTheme="minorHAnsi" w:hAnsiTheme="minorHAnsi" w:cstheme="minorHAnsi"/>
                <w:shd w:val="clear" w:color="auto" w:fill="FFFFFF"/>
              </w:rPr>
              <w:t>- aktualne zaświadczenie</w:t>
            </w:r>
            <w:r>
              <w:rPr>
                <w:rFonts w:asciiTheme="minorHAnsi" w:hAnsiTheme="minorHAnsi" w:cstheme="minorHAnsi"/>
                <w:shd w:val="clear" w:color="auto" w:fill="FFFFFF"/>
              </w:rPr>
              <w:t xml:space="preserve"> z odpowiedniego Powiatowego Urzędu Pracy</w:t>
            </w:r>
            <w:r>
              <w:rPr>
                <w:rFonts w:asciiTheme="minorHAnsi" w:hAnsiTheme="minorHAnsi" w:cstheme="minorHAnsi"/>
                <w:shd w:val="clear" w:color="auto" w:fill="FFFFFF"/>
              </w:rPr>
              <w:t>;</w:t>
            </w:r>
          </w:p>
          <w:p w14:paraId="34523E0A" w14:textId="724CF78B" w:rsidR="001F0E7F" w:rsidRPr="00DE520E" w:rsidRDefault="001F0E7F" w:rsidP="000210E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zaświadczenie o niepełnosprawności/kopia orzeczenia</w:t>
            </w:r>
          </w:p>
        </w:tc>
      </w:tr>
      <w:tr w:rsidR="001F0E7F" w:rsidRPr="00DE520E" w14:paraId="0988A143" w14:textId="77777777" w:rsidTr="000210E6">
        <w:tc>
          <w:tcPr>
            <w:tcW w:w="8330" w:type="dxa"/>
          </w:tcPr>
          <w:p w14:paraId="1BAAFBBF" w14:textId="77777777" w:rsidR="001F0E7F" w:rsidRPr="00DE520E" w:rsidRDefault="001F0E7F" w:rsidP="000210E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inne poświadczające kwalifikowalność do projektu</w:t>
            </w:r>
          </w:p>
        </w:tc>
      </w:tr>
    </w:tbl>
    <w:p w14:paraId="765AB1DF" w14:textId="770D6160" w:rsidR="001F0E7F" w:rsidRPr="00DE520E" w:rsidRDefault="001F0E7F" w:rsidP="001F0E7F">
      <w:pPr>
        <w:spacing w:before="120" w:after="120" w:line="240" w:lineRule="auto"/>
        <w:jc w:val="both"/>
        <w:rPr>
          <w:rFonts w:asciiTheme="minorHAnsi" w:hAnsiTheme="minorHAnsi" w:cstheme="minorHAnsi"/>
          <w:bCs/>
        </w:rPr>
      </w:pPr>
      <w:r w:rsidRPr="00DE520E">
        <w:rPr>
          <w:rFonts w:asciiTheme="minorHAnsi" w:hAnsiTheme="minorHAnsi" w:cstheme="minorHAnsi"/>
          <w:bCs/>
        </w:rPr>
        <w:lastRenderedPageBreak/>
        <w:t xml:space="preserve">Dokumenty złożone po wyznaczonym terminie naboru i zamknięciu rekrutacji nie będą rozpatrywane. Realizator Projektu zastrzega sobie prawo do przedłużenia procesu rekrutacji potencjalnych Uczestników Projektu, aż do momentu wyłonienia grupy spełniającej wymogi Projektu. Uczestnicy Projektu zostaną poinformowani o wynikach rekrutacji telefonicznie lub za pośrednictwem poczty elektronicznej. </w:t>
      </w:r>
    </w:p>
    <w:p w14:paraId="1066BEBC"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u w:val="single"/>
          <w:shd w:val="clear" w:color="auto" w:fill="FFFFFF"/>
        </w:rPr>
      </w:pPr>
    </w:p>
    <w:p w14:paraId="50AFFC8D"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b) po zakwalifikowaniu do projektu:</w:t>
      </w:r>
    </w:p>
    <w:p w14:paraId="0A78874A" w14:textId="274CECA3"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 xml:space="preserve">- podpisana umowa o udział w </w:t>
      </w:r>
      <w:r>
        <w:rPr>
          <w:rFonts w:asciiTheme="minorHAnsi" w:hAnsiTheme="minorHAnsi" w:cstheme="minorHAnsi"/>
          <w:b/>
          <w:shd w:val="clear" w:color="auto" w:fill="FFFFFF"/>
        </w:rPr>
        <w:t>projekcie – załącznik nr 2</w:t>
      </w:r>
      <w:r w:rsidRPr="00DE520E">
        <w:rPr>
          <w:rFonts w:asciiTheme="minorHAnsi" w:hAnsiTheme="minorHAnsi" w:cstheme="minorHAnsi"/>
          <w:b/>
          <w:shd w:val="clear" w:color="auto" w:fill="FFFFFF"/>
        </w:rPr>
        <w:t xml:space="preserve"> do regulam</w:t>
      </w:r>
      <w:r w:rsidR="0056563F">
        <w:rPr>
          <w:rFonts w:asciiTheme="minorHAnsi" w:hAnsiTheme="minorHAnsi" w:cstheme="minorHAnsi"/>
          <w:b/>
          <w:shd w:val="clear" w:color="auto" w:fill="FFFFFF"/>
        </w:rPr>
        <w:t>inu rekrutacji i uczestnictwa w </w:t>
      </w:r>
      <w:r w:rsidRPr="00DE520E">
        <w:rPr>
          <w:rFonts w:asciiTheme="minorHAnsi" w:hAnsiTheme="minorHAnsi" w:cstheme="minorHAnsi"/>
          <w:b/>
          <w:shd w:val="clear" w:color="auto" w:fill="FFFFFF"/>
        </w:rPr>
        <w:t>projekcie.</w:t>
      </w:r>
    </w:p>
    <w:p w14:paraId="4CEAE219"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69F0A61B"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-deklaracja udziału w projekcie – </w:t>
      </w:r>
      <w:r>
        <w:rPr>
          <w:rFonts w:asciiTheme="minorHAnsi" w:hAnsiTheme="minorHAnsi" w:cstheme="minorHAnsi"/>
          <w:b/>
          <w:shd w:val="clear" w:color="auto" w:fill="FFFFFF"/>
        </w:rPr>
        <w:t>załącznik nr 3</w:t>
      </w:r>
      <w:r w:rsidRPr="00DE520E">
        <w:rPr>
          <w:rFonts w:asciiTheme="minorHAnsi" w:hAnsiTheme="minorHAnsi" w:cstheme="minorHAnsi"/>
          <w:b/>
          <w:shd w:val="clear" w:color="auto" w:fill="FFFFFF"/>
        </w:rPr>
        <w:t xml:space="preserve"> do regulaminu rekrutacji i uczestnictwa w projekcie</w:t>
      </w:r>
    </w:p>
    <w:p w14:paraId="50214F85"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28F488DE"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-oświadczenia uczestnika Projektu w odniesieniu do zbioru: „Zarządzanie Regionalnym Programem Operacyjnym Województwa Pomorskiego na lata 2014-2020”- </w:t>
      </w:r>
      <w:r w:rsidRPr="00DE520E">
        <w:rPr>
          <w:rFonts w:asciiTheme="minorHAnsi" w:hAnsiTheme="minorHAnsi" w:cstheme="minorHAnsi"/>
          <w:b/>
          <w:shd w:val="clear" w:color="auto" w:fill="FFFFFF"/>
        </w:rPr>
        <w:t>załą</w:t>
      </w:r>
      <w:r>
        <w:rPr>
          <w:rFonts w:asciiTheme="minorHAnsi" w:hAnsiTheme="minorHAnsi" w:cstheme="minorHAnsi"/>
          <w:b/>
          <w:shd w:val="clear" w:color="auto" w:fill="FFFFFF"/>
        </w:rPr>
        <w:t>cznik nr 4</w:t>
      </w:r>
      <w:r w:rsidRPr="00DE520E">
        <w:rPr>
          <w:rFonts w:asciiTheme="minorHAnsi" w:hAnsiTheme="minorHAnsi" w:cstheme="minorHAnsi"/>
          <w:b/>
          <w:shd w:val="clear" w:color="auto" w:fill="FFFFFF"/>
        </w:rPr>
        <w:t xml:space="preserve"> do regulaminu rekrutacji i uczestnictwa w projekcie</w:t>
      </w:r>
    </w:p>
    <w:p w14:paraId="48338789"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7BE37945"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shd w:val="clear" w:color="auto" w:fill="FFFFFF"/>
        </w:rPr>
        <w:t xml:space="preserve">- oświadczenie uczestnika projektu - w odniesieniu do zbioru: Centralny system teleinformatyczny wspierający realizację programów operacyjnych - </w:t>
      </w:r>
      <w:r>
        <w:rPr>
          <w:rFonts w:asciiTheme="minorHAnsi" w:hAnsiTheme="minorHAnsi" w:cstheme="minorHAnsi"/>
          <w:b/>
          <w:shd w:val="clear" w:color="auto" w:fill="FFFFFF"/>
        </w:rPr>
        <w:t>załącznik nr 5</w:t>
      </w:r>
      <w:r w:rsidRPr="00DE520E">
        <w:rPr>
          <w:rFonts w:asciiTheme="minorHAnsi" w:hAnsiTheme="minorHAnsi" w:cstheme="minorHAnsi"/>
          <w:b/>
          <w:shd w:val="clear" w:color="auto" w:fill="FFFFFF"/>
        </w:rPr>
        <w:t xml:space="preserve"> do regulaminu rekrutacji i uczestnictwa w projekcie</w:t>
      </w:r>
    </w:p>
    <w:p w14:paraId="60B0387C"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6373E6F4" w14:textId="421E0108"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r w:rsidRPr="00DE520E">
        <w:rPr>
          <w:rFonts w:asciiTheme="minorHAnsi" w:hAnsiTheme="minorHAnsi" w:cstheme="minorHAnsi"/>
          <w:b/>
          <w:shd w:val="clear" w:color="auto" w:fill="FFFFFF"/>
        </w:rPr>
        <w:t xml:space="preserve">- zatwierdzony własnoręcznym podpisem </w:t>
      </w:r>
      <w:r w:rsidR="0056563F">
        <w:rPr>
          <w:rFonts w:asciiTheme="minorHAnsi" w:hAnsiTheme="minorHAnsi" w:cstheme="minorHAnsi"/>
          <w:b/>
          <w:shd w:val="clear" w:color="auto" w:fill="FFFFFF"/>
        </w:rPr>
        <w:t xml:space="preserve">indywidualny </w:t>
      </w:r>
      <w:r w:rsidRPr="00DE520E">
        <w:rPr>
          <w:rFonts w:asciiTheme="minorHAnsi" w:hAnsiTheme="minorHAnsi" w:cstheme="minorHAnsi"/>
          <w:b/>
          <w:shd w:val="clear" w:color="auto" w:fill="FFFFFF"/>
        </w:rPr>
        <w:t xml:space="preserve">plan </w:t>
      </w:r>
      <w:r w:rsidR="0056563F">
        <w:rPr>
          <w:rFonts w:asciiTheme="minorHAnsi" w:hAnsiTheme="minorHAnsi" w:cstheme="minorHAnsi"/>
          <w:b/>
          <w:shd w:val="clear" w:color="auto" w:fill="FFFFFF"/>
        </w:rPr>
        <w:t>działania.</w:t>
      </w:r>
    </w:p>
    <w:p w14:paraId="70700CC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15A75550" w14:textId="7777777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4F808CE4" w14:textId="77777777" w:rsidR="001F0E7F" w:rsidRPr="00925306"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u w:val="single"/>
          <w:shd w:val="clear" w:color="auto" w:fill="FFFFFF"/>
        </w:rPr>
      </w:pPr>
      <w:r w:rsidRPr="00925306">
        <w:rPr>
          <w:rFonts w:asciiTheme="minorHAnsi" w:hAnsiTheme="minorHAnsi" w:cstheme="minorHAnsi"/>
          <w:u w:val="single"/>
          <w:shd w:val="clear" w:color="auto" w:fill="FFFFFF"/>
        </w:rPr>
        <w:t>Dla osób skierowanych na staż:</w:t>
      </w:r>
    </w:p>
    <w:p w14:paraId="11A9F4D3"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-umowa trójstronna na realizację stażu</w:t>
      </w:r>
    </w:p>
    <w:p w14:paraId="4371AC55" w14:textId="77777777" w:rsidR="001F0E7F" w:rsidRPr="00DE520E" w:rsidRDefault="001F0E7F" w:rsidP="001F0E7F">
      <w:pPr>
        <w:pStyle w:val="Default"/>
        <w:spacing w:before="120" w:after="120" w:line="240" w:lineRule="auto"/>
        <w:jc w:val="both"/>
        <w:rPr>
          <w:rFonts w:asciiTheme="minorHAnsi" w:hAnsiTheme="minorHAnsi" w:cstheme="minorHAnsi"/>
          <w:strike/>
          <w:color w:val="auto"/>
          <w:sz w:val="22"/>
          <w:szCs w:val="22"/>
          <w:shd w:val="clear" w:color="auto" w:fill="FFFFFF"/>
        </w:rPr>
      </w:pPr>
    </w:p>
    <w:p w14:paraId="7AED243F" w14:textId="53B930B1"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5. Do projektu formalnie zostaną zakwalifikowani Uczestnicy spełniający kryteria grupy docelowej, którzy poprawnie wypełnili i dostarczyli wszystkie </w:t>
      </w:r>
      <w:r w:rsidR="0056563F">
        <w:rPr>
          <w:rFonts w:asciiTheme="minorHAnsi" w:hAnsiTheme="minorHAnsi" w:cstheme="minorHAnsi"/>
          <w:color w:val="auto"/>
          <w:sz w:val="22"/>
          <w:szCs w:val="22"/>
          <w:shd w:val="clear" w:color="auto" w:fill="FFFFFF"/>
        </w:rPr>
        <w:t>dokumenty rekrutacyjne do biura projektu. W </w:t>
      </w:r>
      <w:r w:rsidRPr="00DE520E">
        <w:rPr>
          <w:rFonts w:asciiTheme="minorHAnsi" w:hAnsiTheme="minorHAnsi" w:cstheme="minorHAnsi"/>
          <w:color w:val="auto"/>
          <w:sz w:val="22"/>
          <w:szCs w:val="22"/>
          <w:shd w:val="clear" w:color="auto" w:fill="FFFFFF"/>
        </w:rPr>
        <w:t>wyjątkowych sytuacjach przewiduje się uzupełnienia formalne dokumentów po zakwalifikowani</w:t>
      </w:r>
      <w:r>
        <w:rPr>
          <w:rFonts w:asciiTheme="minorHAnsi" w:hAnsiTheme="minorHAnsi" w:cstheme="minorHAnsi"/>
          <w:color w:val="auto"/>
          <w:sz w:val="22"/>
          <w:szCs w:val="22"/>
          <w:shd w:val="clear" w:color="auto" w:fill="FFFFFF"/>
        </w:rPr>
        <w:t>u</w:t>
      </w:r>
      <w:r w:rsidRPr="00DE520E">
        <w:rPr>
          <w:rFonts w:asciiTheme="minorHAnsi" w:hAnsiTheme="minorHAnsi" w:cstheme="minorHAnsi"/>
          <w:color w:val="auto"/>
          <w:sz w:val="22"/>
          <w:szCs w:val="22"/>
          <w:shd w:val="clear" w:color="auto" w:fill="FFFFFF"/>
        </w:rPr>
        <w:t xml:space="preserve"> uczestnika do projektu. </w:t>
      </w:r>
    </w:p>
    <w:p w14:paraId="76949040"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p>
    <w:p w14:paraId="3C6EE1C2"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p>
    <w:p w14:paraId="04D7A8B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r w:rsidRPr="00DE520E">
        <w:rPr>
          <w:rFonts w:asciiTheme="minorHAnsi" w:hAnsiTheme="minorHAnsi" w:cstheme="minorHAnsi"/>
          <w:b/>
          <w:shd w:val="clear" w:color="auto" w:fill="FFFFFF"/>
        </w:rPr>
        <w:t>§ 5</w:t>
      </w:r>
    </w:p>
    <w:p w14:paraId="60705B21"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center"/>
        <w:rPr>
          <w:rFonts w:asciiTheme="minorHAnsi" w:hAnsiTheme="minorHAnsi" w:cstheme="minorHAnsi"/>
          <w:b/>
          <w:shd w:val="clear" w:color="auto" w:fill="FFFFFF"/>
        </w:rPr>
      </w:pPr>
      <w:r w:rsidRPr="00DE520E">
        <w:rPr>
          <w:rFonts w:asciiTheme="minorHAnsi" w:hAnsiTheme="minorHAnsi" w:cstheme="minorHAnsi"/>
          <w:b/>
          <w:shd w:val="clear" w:color="auto" w:fill="FFFFFF"/>
        </w:rPr>
        <w:t>Rekrutacja uczestników</w:t>
      </w:r>
    </w:p>
    <w:p w14:paraId="5164FB58"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
          <w:shd w:val="clear" w:color="auto" w:fill="FFFFFF"/>
        </w:rPr>
      </w:pPr>
    </w:p>
    <w:p w14:paraId="2A0B5090" w14:textId="38D520EA"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1. Rekrutacja do projektu będzie zgodna z kryterium horyzontalnym równych szans – język wrażliwy na płeć, brak dyskryminacji udziału mniejszości płci oraz osób </w:t>
      </w:r>
      <w:r w:rsidR="00C65DB4">
        <w:rPr>
          <w:rFonts w:asciiTheme="minorHAnsi" w:hAnsiTheme="minorHAnsi" w:cstheme="minorHAnsi"/>
          <w:shd w:val="clear" w:color="auto" w:fill="FFFFFF"/>
        </w:rPr>
        <w:t xml:space="preserve">z </w:t>
      </w:r>
      <w:r w:rsidRPr="00DE520E">
        <w:rPr>
          <w:rFonts w:asciiTheme="minorHAnsi" w:hAnsiTheme="minorHAnsi" w:cstheme="minorHAnsi"/>
          <w:shd w:val="clear" w:color="auto" w:fill="FFFFFF"/>
        </w:rPr>
        <w:t>niepełnosprawn</w:t>
      </w:r>
      <w:r w:rsidR="00C65DB4">
        <w:rPr>
          <w:rFonts w:asciiTheme="minorHAnsi" w:hAnsiTheme="minorHAnsi" w:cstheme="minorHAnsi"/>
          <w:shd w:val="clear" w:color="auto" w:fill="FFFFFF"/>
        </w:rPr>
        <w:t>ościami</w:t>
      </w:r>
      <w:r w:rsidRPr="00DE520E">
        <w:rPr>
          <w:rFonts w:asciiTheme="minorHAnsi" w:hAnsiTheme="minorHAnsi" w:cstheme="minorHAnsi"/>
          <w:shd w:val="clear" w:color="auto" w:fill="FFFFFF"/>
        </w:rPr>
        <w:t>.</w:t>
      </w:r>
    </w:p>
    <w:p w14:paraId="0F1E65E1"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1C3719BE" w14:textId="7777777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lastRenderedPageBreak/>
        <w:t xml:space="preserve">2. Nabory do udziału w projekcie są otwarte dla wszystkich zainteresowanych spełniających kryteria grupy docelowej i będą odbywały się zgodnie z cyklicznymi naborami ogłaszanymi na stronie internetowej: </w:t>
      </w:r>
    </w:p>
    <w:p w14:paraId="15E3A8AB" w14:textId="5A14605D" w:rsidR="001F0E7F" w:rsidRPr="00DA54B6" w:rsidRDefault="00B94EB6"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www.akademia-nauczania.pl</w:t>
      </w:r>
    </w:p>
    <w:p w14:paraId="59CA69FB"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p>
    <w:p w14:paraId="4550B56C" w14:textId="3CB0135F"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3. W przypadku, gdy liczba wniosków, które przeszły pozytywnie ocenę formalną przekroczy liczbę miejsc w projekcie zostanie wprowadzona punktacja, zgodnie z którą zostaną przyjęte osoby </w:t>
      </w:r>
      <w:r w:rsidR="00B94EB6">
        <w:rPr>
          <w:rFonts w:asciiTheme="minorHAnsi" w:hAnsiTheme="minorHAnsi" w:cstheme="minorHAnsi"/>
          <w:shd w:val="clear" w:color="auto" w:fill="FFFFFF"/>
        </w:rPr>
        <w:t>w </w:t>
      </w:r>
      <w:r>
        <w:rPr>
          <w:rFonts w:asciiTheme="minorHAnsi" w:hAnsiTheme="minorHAnsi" w:cstheme="minorHAnsi"/>
          <w:shd w:val="clear" w:color="auto" w:fill="FFFFFF"/>
        </w:rPr>
        <w:t xml:space="preserve">pierwszej </w:t>
      </w:r>
      <w:r w:rsidRPr="00DE520E">
        <w:rPr>
          <w:rFonts w:asciiTheme="minorHAnsi" w:hAnsiTheme="minorHAnsi" w:cstheme="minorHAnsi"/>
          <w:shd w:val="clear" w:color="auto" w:fill="FFFFFF"/>
        </w:rPr>
        <w:t>osiągające najwyższą liczbę punktów tj.:</w:t>
      </w:r>
    </w:p>
    <w:p w14:paraId="5307B485" w14:textId="6774D09B" w:rsidR="001F0E7F"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kobieta</w:t>
      </w:r>
      <w:r w:rsidRPr="00DE520E">
        <w:rPr>
          <w:rFonts w:asciiTheme="minorHAnsi" w:hAnsiTheme="minorHAnsi" w:cstheme="minorHAnsi"/>
          <w:color w:val="auto"/>
          <w:sz w:val="22"/>
          <w:szCs w:val="22"/>
          <w:shd w:val="clear" w:color="auto" w:fill="FFFFFF"/>
        </w:rPr>
        <w:t>- 5 pkt;</w:t>
      </w:r>
    </w:p>
    <w:p w14:paraId="7C0B9CC7" w14:textId="34560BB2" w:rsidR="00B94EB6" w:rsidRPr="00DE520E" w:rsidRDefault="00B94EB6" w:rsidP="00B94EB6">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 osoba długotrwale bezrobotna – 5 pkt; </w:t>
      </w:r>
    </w:p>
    <w:p w14:paraId="69A52C74" w14:textId="5FADE12A" w:rsidR="001F0E7F" w:rsidRPr="00DE520E"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 xml:space="preserve">osoba z niepełnosprawnościami - </w:t>
      </w:r>
      <w:r w:rsidRPr="00DE520E">
        <w:rPr>
          <w:rFonts w:asciiTheme="minorHAnsi" w:hAnsiTheme="minorHAnsi" w:cstheme="minorHAnsi"/>
          <w:color w:val="auto"/>
          <w:sz w:val="22"/>
          <w:szCs w:val="22"/>
          <w:shd w:val="clear" w:color="auto" w:fill="FFFFFF"/>
        </w:rPr>
        <w:t xml:space="preserve"> 5 pkt;</w:t>
      </w:r>
    </w:p>
    <w:p w14:paraId="00A74BB1" w14:textId="72A28D9F" w:rsidR="001F0E7F" w:rsidRDefault="001F0E7F" w:rsidP="00B94EB6">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 xml:space="preserve">- </w:t>
      </w:r>
      <w:r w:rsidR="00B94EB6">
        <w:rPr>
          <w:rFonts w:asciiTheme="minorHAnsi" w:hAnsiTheme="minorHAnsi" w:cstheme="minorHAnsi"/>
          <w:color w:val="auto"/>
          <w:sz w:val="22"/>
          <w:szCs w:val="22"/>
          <w:shd w:val="clear" w:color="auto" w:fill="FFFFFF"/>
        </w:rPr>
        <w:t xml:space="preserve">osoba w wieku 50 lat i więcej </w:t>
      </w:r>
      <w:r w:rsidRPr="00DE520E">
        <w:rPr>
          <w:rFonts w:asciiTheme="minorHAnsi" w:hAnsiTheme="minorHAnsi" w:cstheme="minorHAnsi"/>
          <w:color w:val="auto"/>
          <w:sz w:val="22"/>
          <w:szCs w:val="22"/>
          <w:shd w:val="clear" w:color="auto" w:fill="FFFFFF"/>
        </w:rPr>
        <w:t>- 5 pkt;</w:t>
      </w:r>
    </w:p>
    <w:p w14:paraId="612002C6" w14:textId="10F02B5F" w:rsidR="00B94EB6" w:rsidRPr="00DE520E" w:rsidRDefault="00B94EB6" w:rsidP="00B94EB6">
      <w:pPr>
        <w:pStyle w:val="Default"/>
        <w:spacing w:before="120" w:after="120" w:line="240" w:lineRule="auto"/>
        <w:jc w:val="both"/>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 osoba z niskimi kwalifikacjami – 5 pkt. </w:t>
      </w:r>
    </w:p>
    <w:p w14:paraId="28302A45"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4.</w:t>
      </w:r>
      <w:r w:rsidR="00B94EB6">
        <w:rPr>
          <w:rFonts w:asciiTheme="minorHAnsi" w:hAnsiTheme="minorHAnsi" w:cstheme="minorHAnsi"/>
          <w:shd w:val="clear" w:color="auto" w:fill="FFFFFF"/>
        </w:rPr>
        <w:t xml:space="preserve"> Realizator</w:t>
      </w:r>
      <w:r w:rsidRPr="00DE520E">
        <w:rPr>
          <w:rFonts w:asciiTheme="minorHAnsi" w:hAnsiTheme="minorHAnsi" w:cstheme="minorHAnsi"/>
          <w:shd w:val="clear" w:color="auto" w:fill="FFFFFF"/>
        </w:rPr>
        <w:t xml:space="preserve"> zastrzega sobie możliwość  przyjmowania w pierwszej kolejności osób zgodnie z kryteriami ujętymi we wniosku o dofinansowanie. </w:t>
      </w:r>
    </w:p>
    <w:p w14:paraId="74EC966C"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5. W sytuacji większej liczby zgłoszeń do poszczególnych naborów zostaną utworzone listy rezerwowe. </w:t>
      </w:r>
    </w:p>
    <w:p w14:paraId="47AB1386" w14:textId="77777777" w:rsidR="00B94EB6"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6. W sytuacji mniejszej liczby zgłoszeń zostanie zrealizowana dodatkowa kampania </w:t>
      </w:r>
      <w:proofErr w:type="spellStart"/>
      <w:r w:rsidRPr="00DE520E">
        <w:rPr>
          <w:rFonts w:asciiTheme="minorHAnsi" w:hAnsiTheme="minorHAnsi" w:cstheme="minorHAnsi"/>
          <w:shd w:val="clear" w:color="auto" w:fill="FFFFFF"/>
        </w:rPr>
        <w:t>promocyjno</w:t>
      </w:r>
      <w:proofErr w:type="spellEnd"/>
      <w:r w:rsidRPr="00DE520E">
        <w:rPr>
          <w:rFonts w:asciiTheme="minorHAnsi" w:hAnsiTheme="minorHAnsi" w:cstheme="minorHAnsi"/>
          <w:shd w:val="clear" w:color="auto" w:fill="FFFFFF"/>
        </w:rPr>
        <w:t xml:space="preserve"> – informacyjna. </w:t>
      </w:r>
    </w:p>
    <w:p w14:paraId="29277836" w14:textId="32EA252C" w:rsidR="00B94EB6" w:rsidRDefault="00B94EB6"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7. Decyzje</w:t>
      </w:r>
      <w:r w:rsidR="001F0E7F" w:rsidRPr="00DE520E">
        <w:rPr>
          <w:rFonts w:asciiTheme="minorHAnsi" w:hAnsiTheme="minorHAnsi" w:cstheme="minorHAnsi"/>
          <w:shd w:val="clear" w:color="auto" w:fill="FFFFFF"/>
        </w:rPr>
        <w:t xml:space="preserve"> o zakwalifikowaniu do projektu podejmuje kadra </w:t>
      </w:r>
      <w:r>
        <w:rPr>
          <w:rFonts w:asciiTheme="minorHAnsi" w:hAnsiTheme="minorHAnsi" w:cstheme="minorHAnsi"/>
          <w:shd w:val="clear" w:color="auto" w:fill="FFFFFF"/>
        </w:rPr>
        <w:t>projektu</w:t>
      </w:r>
      <w:r w:rsidR="001F0E7F" w:rsidRPr="00DE520E">
        <w:rPr>
          <w:rFonts w:asciiTheme="minorHAnsi" w:hAnsiTheme="minorHAnsi" w:cstheme="minorHAnsi"/>
          <w:shd w:val="clear" w:color="auto" w:fill="FFFFFF"/>
        </w:rPr>
        <w:t>, k</w:t>
      </w:r>
      <w:r>
        <w:rPr>
          <w:rFonts w:asciiTheme="minorHAnsi" w:hAnsiTheme="minorHAnsi" w:cstheme="minorHAnsi"/>
          <w:shd w:val="clear" w:color="auto" w:fill="FFFFFF"/>
        </w:rPr>
        <w:t>tórej decyzja jest ostateczna i </w:t>
      </w:r>
      <w:r w:rsidR="001F0E7F" w:rsidRPr="00DE520E">
        <w:rPr>
          <w:rFonts w:asciiTheme="minorHAnsi" w:hAnsiTheme="minorHAnsi" w:cstheme="minorHAnsi"/>
          <w:shd w:val="clear" w:color="auto" w:fill="FFFFFF"/>
        </w:rPr>
        <w:t>wiążąca.</w:t>
      </w:r>
    </w:p>
    <w:p w14:paraId="0AA02C05" w14:textId="5BA0EA77" w:rsidR="001F0E7F" w:rsidRPr="00DE520E" w:rsidRDefault="001F0E7F" w:rsidP="00B94EB6">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8. Przyjmowanie zgłoszeń będzie trwało, aż do wyczerpania miejsc</w:t>
      </w:r>
      <w:r w:rsidR="00B94EB6">
        <w:rPr>
          <w:rFonts w:asciiTheme="minorHAnsi" w:hAnsiTheme="minorHAnsi" w:cstheme="minorHAnsi"/>
          <w:shd w:val="clear" w:color="auto" w:fill="FFFFFF"/>
        </w:rPr>
        <w:t xml:space="preserve"> w projekcie</w:t>
      </w:r>
      <w:r w:rsidRPr="00DE520E">
        <w:rPr>
          <w:rFonts w:asciiTheme="minorHAnsi" w:hAnsiTheme="minorHAnsi" w:cstheme="minorHAnsi"/>
          <w:shd w:val="clear" w:color="auto" w:fill="FFFFFF"/>
        </w:rPr>
        <w:t xml:space="preserve">, jednak nie później niż do daty zakończenia realizacji projektu.  </w:t>
      </w:r>
    </w:p>
    <w:p w14:paraId="3DC55FEF"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57FE1C6E"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§6 OBOWIĄZKI UCZESTNIKÓW </w:t>
      </w:r>
    </w:p>
    <w:p w14:paraId="4A95822D"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64AFC67F"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rPr>
      </w:pPr>
      <w:r w:rsidRPr="00925306">
        <w:rPr>
          <w:rFonts w:asciiTheme="minorHAnsi" w:hAnsiTheme="minorHAnsi" w:cstheme="minorHAnsi"/>
          <w:bCs/>
        </w:rPr>
        <w:t xml:space="preserve">1. Uczestnicy są zobowiązani do </w:t>
      </w:r>
      <w:r w:rsidRPr="00925306">
        <w:rPr>
          <w:rFonts w:asciiTheme="minorHAnsi" w:hAnsiTheme="minorHAnsi" w:cstheme="minorHAnsi"/>
        </w:rPr>
        <w:t>zapoznania się z niniejszym regulaminem i przestrzegania jego</w:t>
      </w:r>
      <w:r w:rsidRPr="00DE520E">
        <w:rPr>
          <w:rFonts w:asciiTheme="minorHAnsi" w:hAnsiTheme="minorHAnsi" w:cstheme="minorHAnsi"/>
        </w:rPr>
        <w:t xml:space="preserve"> postanowień, złożenie formularza rekrutacyjnego oznacza znajomość i akceptację zasad uczestnictwa w Projekcie.</w:t>
      </w:r>
    </w:p>
    <w:p w14:paraId="465EE149" w14:textId="6092707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2. Udział w zaj</w:t>
      </w:r>
      <w:r w:rsidR="00BE484D">
        <w:rPr>
          <w:rFonts w:asciiTheme="minorHAnsi" w:hAnsiTheme="minorHAnsi" w:cstheme="minorHAnsi"/>
          <w:bCs/>
        </w:rPr>
        <w:t>ęciach przewidzianych w ramach p</w:t>
      </w:r>
      <w:r w:rsidRPr="00DE520E">
        <w:rPr>
          <w:rFonts w:asciiTheme="minorHAnsi" w:hAnsiTheme="minorHAnsi" w:cstheme="minorHAnsi"/>
          <w:bCs/>
        </w:rPr>
        <w:t xml:space="preserve">rojektu jest obowiązkowy. Prowadzący zobowiązany jest do sprawdzania listy obecności. </w:t>
      </w:r>
    </w:p>
    <w:p w14:paraId="40F57D9E" w14:textId="0E9EBF5C"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bCs/>
        </w:rPr>
        <w:t xml:space="preserve">3. Ukończenie udziału w projekcie oznacza uczestnictwo we wszystkich formach wsparcia przewidzianych w ramach </w:t>
      </w:r>
      <w:r w:rsidRPr="00DE520E">
        <w:rPr>
          <w:rFonts w:asciiTheme="minorHAnsi" w:hAnsiTheme="minorHAnsi" w:cstheme="minorHAnsi"/>
          <w:shd w:val="clear" w:color="auto" w:fill="FFFFFF"/>
        </w:rPr>
        <w:t>indywidualne</w:t>
      </w:r>
      <w:r w:rsidR="00BE484D">
        <w:rPr>
          <w:rFonts w:asciiTheme="minorHAnsi" w:hAnsiTheme="minorHAnsi" w:cstheme="minorHAnsi"/>
          <w:shd w:val="clear" w:color="auto" w:fill="FFFFFF"/>
        </w:rPr>
        <w:t xml:space="preserve">go Planu Działania. </w:t>
      </w:r>
    </w:p>
    <w:p w14:paraId="24E0F6E8" w14:textId="20C1951F" w:rsidR="001F0E7F" w:rsidRPr="00DE520E" w:rsidRDefault="00BE484D"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7917F1">
        <w:rPr>
          <w:rFonts w:asciiTheme="minorHAnsi" w:hAnsiTheme="minorHAnsi" w:cstheme="minorHAnsi"/>
          <w:bCs/>
        </w:rPr>
        <w:t>4. Warunkiem uczestnictwa w p</w:t>
      </w:r>
      <w:r w:rsidR="001F0E7F" w:rsidRPr="007917F1">
        <w:rPr>
          <w:rFonts w:asciiTheme="minorHAnsi" w:hAnsiTheme="minorHAnsi" w:cstheme="minorHAnsi"/>
          <w:bCs/>
        </w:rPr>
        <w:t>rojekcie jest wyrażenie zgody na przetwarzanie danych osobowych do celów monitoringu oraz ewaluacji RPO WP oraz podanie danych niezbędnych do wprowadzenia do bazy monitorowania Uczestników SL</w:t>
      </w:r>
      <w:r w:rsidRPr="007917F1">
        <w:rPr>
          <w:rFonts w:asciiTheme="minorHAnsi" w:hAnsiTheme="minorHAnsi" w:cstheme="minorHAnsi"/>
          <w:bCs/>
        </w:rPr>
        <w:t xml:space="preserve"> </w:t>
      </w:r>
      <w:r w:rsidR="001F0E7F" w:rsidRPr="007917F1">
        <w:rPr>
          <w:rFonts w:asciiTheme="minorHAnsi" w:hAnsiTheme="minorHAnsi" w:cstheme="minorHAnsi"/>
          <w:bCs/>
        </w:rPr>
        <w:t>2014. Uczestnik projektu zobowiązuje się do uaktualniania swoich danych osobowych do 3 miesięcy od zakończenia udziału w projekcie</w:t>
      </w:r>
      <w:r w:rsidR="001F0E7F" w:rsidRPr="00DE520E">
        <w:rPr>
          <w:rFonts w:asciiTheme="minorHAnsi" w:hAnsiTheme="minorHAnsi" w:cstheme="minorHAnsi"/>
          <w:bCs/>
        </w:rPr>
        <w:t>.</w:t>
      </w:r>
    </w:p>
    <w:p w14:paraId="656CFA52" w14:textId="1C82B5F9" w:rsidR="001F0E7F" w:rsidRPr="00DE520E" w:rsidRDefault="001F0E7F" w:rsidP="001F0E7F">
      <w:pPr>
        <w:pStyle w:val="Default"/>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color w:val="auto"/>
          <w:sz w:val="22"/>
          <w:szCs w:val="22"/>
          <w:shd w:val="clear" w:color="auto" w:fill="FFFFFF"/>
        </w:rPr>
        <w:lastRenderedPageBreak/>
        <w:t xml:space="preserve">5. Uczestnik projektu zobowiązuje się do </w:t>
      </w:r>
      <w:r w:rsidRPr="00DE520E">
        <w:rPr>
          <w:rFonts w:asciiTheme="minorHAnsi" w:hAnsiTheme="minorHAnsi" w:cstheme="minorHAnsi"/>
          <w:shd w:val="clear" w:color="auto" w:fill="FFFFFF"/>
        </w:rPr>
        <w:t xml:space="preserve">potwierdzenia swojego uczestnictwa w działaniach przewidzianych dla </w:t>
      </w:r>
      <w:r w:rsidR="00BE484D">
        <w:rPr>
          <w:rFonts w:asciiTheme="minorHAnsi" w:hAnsiTheme="minorHAnsi" w:cstheme="minorHAnsi"/>
          <w:shd w:val="clear" w:color="auto" w:fill="FFFFFF"/>
        </w:rPr>
        <w:t>niego</w:t>
      </w:r>
      <w:r w:rsidRPr="00DE520E">
        <w:rPr>
          <w:rFonts w:asciiTheme="minorHAnsi" w:hAnsiTheme="minorHAnsi" w:cstheme="minorHAnsi"/>
          <w:shd w:val="clear" w:color="auto" w:fill="FFFFFF"/>
        </w:rPr>
        <w:t xml:space="preserve"> każdoraz</w:t>
      </w:r>
      <w:r w:rsidR="00BE484D">
        <w:rPr>
          <w:rFonts w:asciiTheme="minorHAnsi" w:hAnsiTheme="minorHAnsi" w:cstheme="minorHAnsi"/>
          <w:shd w:val="clear" w:color="auto" w:fill="FFFFFF"/>
        </w:rPr>
        <w:t xml:space="preserve">owo na liście obecności i innych dokumentach projektowych poświadczających jego obecność. </w:t>
      </w:r>
    </w:p>
    <w:p w14:paraId="20CC060A" w14:textId="77777777" w:rsidR="001F0E7F" w:rsidRPr="00DE520E" w:rsidRDefault="001F0E7F" w:rsidP="001F0E7F">
      <w:pPr>
        <w:pStyle w:val="Default"/>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6. Uczestnicy projektu korzystający ze szkoleń/studiów podyplomowych zobowiązani są do:</w:t>
      </w:r>
    </w:p>
    <w:p w14:paraId="4E1076D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rPr>
      </w:pPr>
      <w:r w:rsidRPr="00DE520E">
        <w:rPr>
          <w:rFonts w:asciiTheme="minorHAnsi" w:hAnsiTheme="minorHAnsi" w:cstheme="minorHAnsi"/>
          <w:shd w:val="clear" w:color="auto" w:fill="FFFFFF"/>
        </w:rPr>
        <w:t xml:space="preserve">a) </w:t>
      </w:r>
      <w:r w:rsidRPr="00BE484D">
        <w:rPr>
          <w:rFonts w:asciiTheme="minorHAnsi" w:hAnsiTheme="minorHAnsi" w:cstheme="minorHAnsi"/>
          <w:color w:val="000000"/>
          <w:sz w:val="24"/>
          <w:szCs w:val="24"/>
          <w:shd w:val="clear" w:color="auto" w:fill="FFFFFF"/>
        </w:rPr>
        <w:t>przystąpienia do egzaminów organizowanych w ramach projektu, w tym rzetelnego się do nich przygotowywania.</w:t>
      </w:r>
    </w:p>
    <w:p w14:paraId="68ABDB56"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shd w:val="clear" w:color="auto" w:fill="FFFFFF"/>
        </w:rPr>
      </w:pPr>
      <w:r w:rsidRPr="00DE520E">
        <w:rPr>
          <w:rFonts w:asciiTheme="minorHAnsi" w:hAnsiTheme="minorHAnsi" w:cstheme="minorHAnsi"/>
          <w:shd w:val="clear" w:color="auto" w:fill="FFFFFF"/>
        </w:rPr>
        <w:t xml:space="preserve">b) dostarczenia kopii certyfikatu/dyplomu po ukończonym szkolenia/ kursu/ studiów podyplomowych w przypadku gdy były one realizowane przez jednostkę zewnętrzną w wersji papierowej na adres: P.P.H. Rarytas J. i R. Markowscy </w:t>
      </w:r>
      <w:proofErr w:type="spellStart"/>
      <w:r w:rsidRPr="00DE520E">
        <w:rPr>
          <w:rFonts w:asciiTheme="minorHAnsi" w:hAnsiTheme="minorHAnsi" w:cstheme="minorHAnsi"/>
          <w:shd w:val="clear" w:color="auto" w:fill="FFFFFF"/>
        </w:rPr>
        <w:t>Sp.J</w:t>
      </w:r>
      <w:proofErr w:type="spellEnd"/>
      <w:r w:rsidRPr="00DE520E">
        <w:rPr>
          <w:rFonts w:asciiTheme="minorHAnsi" w:hAnsiTheme="minorHAnsi" w:cstheme="minorHAnsi"/>
          <w:shd w:val="clear" w:color="auto" w:fill="FFFFFF"/>
        </w:rPr>
        <w:t xml:space="preserve">., ul. Głowackiego 111, 82-200 Malbork lub w wersji elektronicznej (skan) na adres: </w:t>
      </w:r>
      <w:hyperlink r:id="rId9" w:tgtFrame="_top">
        <w:r w:rsidRPr="00DE520E">
          <w:rPr>
            <w:rStyle w:val="Hipercze"/>
            <w:rFonts w:asciiTheme="minorHAnsi" w:hAnsiTheme="minorHAnsi" w:cstheme="minorHAnsi"/>
            <w:color w:val="auto"/>
            <w:shd w:val="clear" w:color="auto" w:fill="FFFFFF"/>
          </w:rPr>
          <w:t>biuro@rarytas.malbork.pl</w:t>
        </w:r>
      </w:hyperlink>
    </w:p>
    <w:p w14:paraId="240A6C27" w14:textId="77777777"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 xml:space="preserve">7. Uczestnicy podczas trwania projektu zobowiązani są do wypełniania ankiet ewaluacyjnych. </w:t>
      </w:r>
    </w:p>
    <w:p w14:paraId="3EE3DBF3" w14:textId="355F6690"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8. Uczestnik projektu może opuścić maksymalnie (bez usprawiedliwie</w:t>
      </w:r>
      <w:r w:rsidR="00357231">
        <w:rPr>
          <w:rFonts w:asciiTheme="minorHAnsi" w:hAnsiTheme="minorHAnsi" w:cstheme="minorHAnsi"/>
          <w:bCs/>
        </w:rPr>
        <w:t>nia) 20% godzin szkoleniowych i sesji indywidualnych (</w:t>
      </w:r>
      <w:r w:rsidR="0042572E">
        <w:rPr>
          <w:rFonts w:asciiTheme="minorHAnsi" w:hAnsiTheme="minorHAnsi" w:cstheme="minorHAnsi"/>
          <w:bCs/>
        </w:rPr>
        <w:t>łącznie) o ile inne dokumenty odnośnie możliwości uzyskania kwalifikacji/kompetencji nie stanowią inaczej.</w:t>
      </w:r>
    </w:p>
    <w:p w14:paraId="4679D391" w14:textId="2DE73089" w:rsidR="001F0E7F" w:rsidRPr="00DE520E"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 xml:space="preserve">9. W przypadku przekroczenia </w:t>
      </w:r>
      <w:r w:rsidR="00357231">
        <w:rPr>
          <w:rFonts w:asciiTheme="minorHAnsi" w:hAnsiTheme="minorHAnsi" w:cstheme="minorHAnsi"/>
          <w:bCs/>
        </w:rPr>
        <w:t>dozwolonej liczby nieobecności u</w:t>
      </w:r>
      <w:r w:rsidRPr="00DE520E">
        <w:rPr>
          <w:rFonts w:asciiTheme="minorHAnsi" w:hAnsiTheme="minorHAnsi" w:cstheme="minorHAnsi"/>
          <w:bCs/>
        </w:rPr>
        <w:t xml:space="preserve">czestnik jest </w:t>
      </w:r>
      <w:r w:rsidR="00357231">
        <w:rPr>
          <w:rFonts w:asciiTheme="minorHAnsi" w:hAnsiTheme="minorHAnsi" w:cstheme="minorHAnsi"/>
          <w:bCs/>
        </w:rPr>
        <w:t>zobowiązany do uzyskania zgody koordynatora p</w:t>
      </w:r>
      <w:r w:rsidRPr="00DE520E">
        <w:rPr>
          <w:rFonts w:asciiTheme="minorHAnsi" w:hAnsiTheme="minorHAnsi" w:cstheme="minorHAnsi"/>
          <w:bCs/>
        </w:rPr>
        <w:t>rojektu</w:t>
      </w:r>
      <w:r w:rsidR="000A7E3D">
        <w:rPr>
          <w:rFonts w:asciiTheme="minorHAnsi" w:hAnsiTheme="minorHAnsi" w:cstheme="minorHAnsi"/>
          <w:bCs/>
        </w:rPr>
        <w:t xml:space="preserve"> na kontynuację uczestnictwa w p</w:t>
      </w:r>
      <w:r w:rsidRPr="00DE520E">
        <w:rPr>
          <w:rFonts w:asciiTheme="minorHAnsi" w:hAnsiTheme="minorHAnsi" w:cstheme="minorHAnsi"/>
          <w:bCs/>
        </w:rPr>
        <w:t xml:space="preserve">rojekcie. </w:t>
      </w:r>
    </w:p>
    <w:p w14:paraId="4AB636CB" w14:textId="12B18779" w:rsidR="001F0E7F" w:rsidRPr="00DE520E" w:rsidRDefault="00357231"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10 Koordynator p</w:t>
      </w:r>
      <w:r w:rsidR="001F0E7F" w:rsidRPr="00DE520E">
        <w:rPr>
          <w:rFonts w:asciiTheme="minorHAnsi" w:hAnsiTheme="minorHAnsi" w:cstheme="minorHAnsi"/>
          <w:bCs/>
        </w:rPr>
        <w:t>rojektu, uwzględniając nieprzewidziane sytuacje losowe, wyraża zgodę</w:t>
      </w:r>
      <w:r>
        <w:rPr>
          <w:rFonts w:asciiTheme="minorHAnsi" w:hAnsiTheme="minorHAnsi" w:cstheme="minorHAnsi"/>
          <w:bCs/>
        </w:rPr>
        <w:t xml:space="preserve"> na kontynuację uczestnictwa w p</w:t>
      </w:r>
      <w:r w:rsidR="001F0E7F" w:rsidRPr="00DE520E">
        <w:rPr>
          <w:rFonts w:asciiTheme="minorHAnsi" w:hAnsiTheme="minorHAnsi" w:cstheme="minorHAnsi"/>
          <w:bCs/>
        </w:rPr>
        <w:t xml:space="preserve">rojekcie w uzasadnionych przypadkach, pod warunkiem </w:t>
      </w:r>
      <w:r>
        <w:rPr>
          <w:rFonts w:asciiTheme="minorHAnsi" w:hAnsiTheme="minorHAnsi" w:cstheme="minorHAnsi"/>
          <w:bCs/>
        </w:rPr>
        <w:t>samodzielnego opanowania przez u</w:t>
      </w:r>
      <w:r w:rsidR="001F0E7F" w:rsidRPr="00DE520E">
        <w:rPr>
          <w:rFonts w:asciiTheme="minorHAnsi" w:hAnsiTheme="minorHAnsi" w:cstheme="minorHAnsi"/>
          <w:bCs/>
        </w:rPr>
        <w:t xml:space="preserve">czestnika materiału będącego przedmiotem zajęć oraz zaliczenie go w terminie określonym przez prowadzącego zajęcia. </w:t>
      </w:r>
    </w:p>
    <w:p w14:paraId="4B60F0C6" w14:textId="5E26C414"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11. Uczes</w:t>
      </w:r>
      <w:r w:rsidR="00357231">
        <w:rPr>
          <w:rFonts w:asciiTheme="minorHAnsi" w:hAnsiTheme="minorHAnsi" w:cstheme="minorHAnsi"/>
          <w:bCs/>
        </w:rPr>
        <w:t>tnik zostaje skreślony z listy u</w:t>
      </w:r>
      <w:r w:rsidRPr="00DE520E">
        <w:rPr>
          <w:rFonts w:asciiTheme="minorHAnsi" w:hAnsiTheme="minorHAnsi" w:cstheme="minorHAnsi"/>
          <w:bCs/>
        </w:rPr>
        <w:t>czestników w przypadku przekroczenia dozwolonej liczby nie</w:t>
      </w:r>
      <w:r w:rsidR="00357231">
        <w:rPr>
          <w:rFonts w:asciiTheme="minorHAnsi" w:hAnsiTheme="minorHAnsi" w:cstheme="minorHAnsi"/>
          <w:bCs/>
        </w:rPr>
        <w:t>obecności i nieuzyskania zgody koordynatora p</w:t>
      </w:r>
      <w:r w:rsidRPr="00DE520E">
        <w:rPr>
          <w:rFonts w:asciiTheme="minorHAnsi" w:hAnsiTheme="minorHAnsi" w:cstheme="minorHAnsi"/>
          <w:bCs/>
        </w:rPr>
        <w:t xml:space="preserve">rojektu na kontynuację uczestnictwa w projekcie. </w:t>
      </w:r>
    </w:p>
    <w:p w14:paraId="6101AC67" w14:textId="7CC2A7A0"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12. W przypadku przekroczenia do</w:t>
      </w:r>
      <w:r w:rsidR="00357231">
        <w:rPr>
          <w:rFonts w:asciiTheme="minorHAnsi" w:hAnsiTheme="minorHAnsi" w:cstheme="minorHAnsi"/>
          <w:bCs/>
        </w:rPr>
        <w:t>zwolonego limitu nieobecności, uczestnik p</w:t>
      </w:r>
      <w:r w:rsidRPr="00DE520E">
        <w:rPr>
          <w:rFonts w:asciiTheme="minorHAnsi" w:hAnsiTheme="minorHAnsi" w:cstheme="minorHAnsi"/>
          <w:bCs/>
        </w:rPr>
        <w:t xml:space="preserve">rojektu jest zobowiązany do pokrycia 100% kosztów zajęć, do których został zakwalifikowany. </w:t>
      </w:r>
    </w:p>
    <w:p w14:paraId="183FC868" w14:textId="2262E107" w:rsidR="001F0E7F"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DE520E">
        <w:rPr>
          <w:rFonts w:asciiTheme="minorHAnsi" w:hAnsiTheme="minorHAnsi" w:cstheme="minorHAnsi"/>
          <w:bCs/>
        </w:rPr>
        <w:t>13. Uczestnik Projektu zobowiązany jest do poddania się kontroli i audytowi dokonywanemu przez Instytucję Zarządzającą lub wyznaczonego pełnomocnika oraz inne uprawnione podmioty, jeśli taki obowiązek wynika z przepisów prawa w zak</w:t>
      </w:r>
      <w:r w:rsidR="00357231">
        <w:rPr>
          <w:rFonts w:asciiTheme="minorHAnsi" w:hAnsiTheme="minorHAnsi" w:cstheme="minorHAnsi"/>
          <w:bCs/>
        </w:rPr>
        <w:t>resie prawidłowości realizacji p</w:t>
      </w:r>
      <w:r w:rsidRPr="00DE520E">
        <w:rPr>
          <w:rFonts w:asciiTheme="minorHAnsi" w:hAnsiTheme="minorHAnsi" w:cstheme="minorHAnsi"/>
          <w:bCs/>
        </w:rPr>
        <w:t xml:space="preserve">rojektu. </w:t>
      </w:r>
    </w:p>
    <w:p w14:paraId="0C5A1C37" w14:textId="77589163" w:rsidR="00F0370A" w:rsidRPr="00FE24D8" w:rsidRDefault="001F0E7F"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14. W przypadku podjęcia zatrudnieni</w:t>
      </w:r>
      <w:r w:rsidR="00357231" w:rsidRPr="00FE24D8">
        <w:rPr>
          <w:rFonts w:asciiTheme="minorHAnsi" w:hAnsiTheme="minorHAnsi" w:cstheme="minorHAnsi"/>
          <w:bCs/>
        </w:rPr>
        <w:t>a u</w:t>
      </w:r>
      <w:r w:rsidRPr="00FE24D8">
        <w:rPr>
          <w:rFonts w:asciiTheme="minorHAnsi" w:hAnsiTheme="minorHAnsi" w:cstheme="minorHAnsi"/>
          <w:bCs/>
        </w:rPr>
        <w:t>czestnik</w:t>
      </w:r>
      <w:r w:rsidR="00FE24D8">
        <w:rPr>
          <w:rFonts w:asciiTheme="minorHAnsi" w:hAnsiTheme="minorHAnsi" w:cstheme="minorHAnsi"/>
          <w:bCs/>
        </w:rPr>
        <w:t xml:space="preserve"> projektu</w:t>
      </w:r>
      <w:r w:rsidRPr="00FE24D8">
        <w:rPr>
          <w:rFonts w:asciiTheme="minorHAnsi" w:hAnsiTheme="minorHAnsi" w:cstheme="minorHAnsi"/>
          <w:bCs/>
        </w:rPr>
        <w:t xml:space="preserve"> z</w:t>
      </w:r>
      <w:r w:rsidR="00FE24D8">
        <w:rPr>
          <w:rFonts w:asciiTheme="minorHAnsi" w:hAnsiTheme="minorHAnsi" w:cstheme="minorHAnsi"/>
          <w:bCs/>
        </w:rPr>
        <w:t>obowiązuje się niezwłocznie,  w </w:t>
      </w:r>
      <w:r w:rsidRPr="00FE24D8">
        <w:rPr>
          <w:rFonts w:asciiTheme="minorHAnsi" w:hAnsiTheme="minorHAnsi" w:cstheme="minorHAnsi"/>
          <w:bCs/>
        </w:rPr>
        <w:t>nieprzekracz</w:t>
      </w:r>
      <w:r w:rsidR="00F0370A" w:rsidRPr="00FE24D8">
        <w:rPr>
          <w:rFonts w:asciiTheme="minorHAnsi" w:hAnsiTheme="minorHAnsi" w:cstheme="minorHAnsi"/>
          <w:bCs/>
        </w:rPr>
        <w:t>alnym terminie do 3 miesięcy od:</w:t>
      </w:r>
    </w:p>
    <w:p w14:paraId="47CFAAFD" w14:textId="2C3B918E" w:rsidR="00F0370A" w:rsidRPr="00FE24D8"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a) zakończenia udziału w projekcie, przy czym zakończenie udziału w projekcie to zakończenie uczestnictwa we wszystkich formach wsparcia przewidzianych dla danego uczestnika w ramach projektu;</w:t>
      </w:r>
    </w:p>
    <w:p w14:paraId="04DF9916" w14:textId="3EA3884C" w:rsidR="00F0370A" w:rsidRPr="00FE24D8"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 xml:space="preserve">b) przerwania udziału w projekcie wcześniej, niż uprzednio było to planowane z powodu podjęcia pracy spełniającej warunki opisane w </w:t>
      </w:r>
      <w:r w:rsidR="00FE24D8" w:rsidRPr="00FE24D8">
        <w:rPr>
          <w:rFonts w:asciiTheme="minorHAnsi" w:hAnsiTheme="minorHAnsi" w:cstheme="minorHAnsi"/>
          <w:bCs/>
        </w:rPr>
        <w:t>pkt 14.1, a.</w:t>
      </w:r>
    </w:p>
    <w:p w14:paraId="29D22FDA" w14:textId="441EC80D" w:rsidR="00F0370A" w:rsidRDefault="00F0370A"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sidRPr="00FE24D8">
        <w:rPr>
          <w:rFonts w:asciiTheme="minorHAnsi" w:hAnsiTheme="minorHAnsi" w:cstheme="minorHAnsi"/>
          <w:bCs/>
        </w:rPr>
        <w:t xml:space="preserve">c) </w:t>
      </w:r>
      <w:r w:rsidR="00FE24D8">
        <w:rPr>
          <w:rFonts w:asciiTheme="minorHAnsi" w:hAnsiTheme="minorHAnsi" w:cstheme="minorHAnsi"/>
          <w:bCs/>
        </w:rPr>
        <w:t>podjęcia pracy</w:t>
      </w:r>
      <w:r w:rsidRPr="00FE24D8">
        <w:rPr>
          <w:rFonts w:asciiTheme="minorHAnsi" w:hAnsiTheme="minorHAnsi" w:cstheme="minorHAnsi"/>
          <w:bCs/>
        </w:rPr>
        <w:t>, jednak jednocześnie kontynuują</w:t>
      </w:r>
      <w:r w:rsidR="00FE24D8">
        <w:rPr>
          <w:rFonts w:asciiTheme="minorHAnsi" w:hAnsiTheme="minorHAnsi" w:cstheme="minorHAnsi"/>
          <w:bCs/>
        </w:rPr>
        <w:t>c</w:t>
      </w:r>
      <w:r w:rsidRPr="00FE24D8">
        <w:rPr>
          <w:rFonts w:asciiTheme="minorHAnsi" w:hAnsiTheme="minorHAnsi" w:cstheme="minorHAnsi"/>
          <w:bCs/>
        </w:rPr>
        <w:t xml:space="preserve"> udział w projekcie;</w:t>
      </w:r>
    </w:p>
    <w:p w14:paraId="6BED6E0A" w14:textId="0EA3753D" w:rsidR="00FE24D8" w:rsidRPr="00FE24D8" w:rsidRDefault="00FE24D8" w:rsidP="00F0370A">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przedstawienia dowodu zatrudnienia.</w:t>
      </w:r>
    </w:p>
    <w:p w14:paraId="6C0FF423" w14:textId="77777777" w:rsidR="00F0370A" w:rsidRPr="00FE24D8" w:rsidRDefault="00F0370A" w:rsidP="00F0370A">
      <w:pPr>
        <w:keepNext w:val="0"/>
        <w:pBdr>
          <w:top w:val="none" w:sz="0" w:space="0" w:color="auto"/>
          <w:left w:val="none" w:sz="0" w:space="0" w:color="auto"/>
          <w:bottom w:val="none" w:sz="0" w:space="0" w:color="auto"/>
          <w:right w:val="none" w:sz="0" w:space="0" w:color="auto"/>
        </w:pBdr>
        <w:spacing w:after="0"/>
        <w:contextualSpacing/>
        <w:rPr>
          <w:rFonts w:asciiTheme="minorHAnsi" w:hAnsiTheme="minorHAnsi" w:cstheme="minorHAnsi"/>
          <w:bCs/>
        </w:rPr>
      </w:pPr>
    </w:p>
    <w:p w14:paraId="3EE1DE43" w14:textId="1A623C15" w:rsidR="00F0370A" w:rsidRDefault="00FE24D8" w:rsidP="00F0370A">
      <w:pPr>
        <w:keepNext w:val="0"/>
        <w:pBdr>
          <w:top w:val="none" w:sz="0" w:space="0" w:color="auto"/>
          <w:left w:val="none" w:sz="0" w:space="0" w:color="auto"/>
          <w:bottom w:val="none" w:sz="0" w:space="0" w:color="auto"/>
          <w:right w:val="none" w:sz="0" w:space="0" w:color="auto"/>
        </w:pBdr>
        <w:spacing w:after="0"/>
        <w:contextualSpacing/>
        <w:rPr>
          <w:rFonts w:asciiTheme="minorHAnsi" w:hAnsiTheme="minorHAnsi" w:cstheme="minorHAnsi"/>
          <w:bCs/>
        </w:rPr>
      </w:pPr>
      <w:r w:rsidRPr="00FE24D8">
        <w:rPr>
          <w:rFonts w:asciiTheme="minorHAnsi" w:hAnsiTheme="minorHAnsi" w:cstheme="minorHAnsi"/>
          <w:bCs/>
        </w:rPr>
        <w:t xml:space="preserve">14.1 </w:t>
      </w:r>
      <w:r w:rsidR="00F0370A" w:rsidRPr="00FE24D8">
        <w:rPr>
          <w:rFonts w:asciiTheme="minorHAnsi" w:hAnsiTheme="minorHAnsi" w:cstheme="minorHAnsi"/>
          <w:bCs/>
        </w:rPr>
        <w:t>Zatrudnienie rozumiane jest jako:</w:t>
      </w:r>
    </w:p>
    <w:p w14:paraId="6ECFEB4B" w14:textId="2FD56586" w:rsidR="00F0370A" w:rsidRPr="00F0370A" w:rsidRDefault="00F0370A" w:rsidP="00FE24D8">
      <w:pPr>
        <w:keepNext w:val="0"/>
        <w:pBdr>
          <w:top w:val="none" w:sz="0" w:space="0" w:color="auto"/>
          <w:left w:val="none" w:sz="0" w:space="0" w:color="auto"/>
          <w:bottom w:val="none" w:sz="0" w:space="0" w:color="auto"/>
          <w:right w:val="none" w:sz="0" w:space="0" w:color="auto"/>
        </w:pBdr>
        <w:suppressAutoHyphens w:val="0"/>
        <w:spacing w:after="0"/>
        <w:textAlignment w:val="auto"/>
      </w:pPr>
      <w:r>
        <w:rPr>
          <w:rFonts w:asciiTheme="minorHAnsi" w:hAnsiTheme="minorHAnsi" w:cstheme="minorHAnsi"/>
          <w:bCs/>
        </w:rPr>
        <w:t xml:space="preserve">a) podjęcie </w:t>
      </w:r>
      <w:r w:rsidRPr="00F0370A">
        <w:t>stosunk</w:t>
      </w:r>
      <w:r>
        <w:t>u</w:t>
      </w:r>
      <w:r w:rsidRPr="00F0370A">
        <w:t xml:space="preserve"> pracy (regulowany w szczególności ustawą z dnia 26 czerwca 1974 r. Kodeks pracy (Dz.U. z 2018 r. poz. 917 ze zm.); </w:t>
      </w:r>
      <w:r>
        <w:t xml:space="preserve"> K</w:t>
      </w:r>
      <w:r w:rsidRPr="00F0370A">
        <w:t xml:space="preserve">ryterium efektywności zatrudnieniowej w przypadku stosunku pracy należy uznać za spełnione, jeżeli uczestnik projektu zostanie zatrudniony przynajmniej na ½ etatu. </w:t>
      </w:r>
    </w:p>
    <w:p w14:paraId="4AC3D925" w14:textId="6C9C2E0B" w:rsidR="00F04398" w:rsidRPr="007917F1" w:rsidRDefault="00F0370A" w:rsidP="007917F1">
      <w:pPr>
        <w:keepNext w:val="0"/>
        <w:pBdr>
          <w:top w:val="none" w:sz="0" w:space="0" w:color="auto"/>
          <w:left w:val="none" w:sz="0" w:space="0" w:color="auto"/>
          <w:bottom w:val="none" w:sz="0" w:space="0" w:color="auto"/>
          <w:right w:val="none" w:sz="0" w:space="0" w:color="auto"/>
        </w:pBdr>
        <w:spacing w:after="0"/>
        <w:contextualSpacing/>
        <w:jc w:val="both"/>
      </w:pPr>
      <w:r>
        <w:lastRenderedPageBreak/>
        <w:t>b)</w:t>
      </w:r>
      <w:r w:rsidRPr="00F0370A">
        <w:t>podjęcie działalności gospodarczej (regulowane w szczególności ustawą z dnia 6 marca 2018 r. Prawo przedsiębiorców (Dz.U. z 2018 r. poz. 646, ze zm.);</w:t>
      </w:r>
      <w:r w:rsidR="00FE24D8">
        <w:t xml:space="preserve"> W</w:t>
      </w:r>
      <w:r w:rsidR="00F04398" w:rsidRPr="00F0370A">
        <w:t xml:space="preserve">arunkiem uwzględnienia jest dostarczenie dokumentu potwierdzającego fakt rozpoczęcia prowadzenia działalności gospodarczej (np. dowód opłacenia należnych składek na ubezpieczenia społeczne lub zaświadczenie wydane przez upoważniony organ – np. Zakład Ubezpieczeń Społecznych, Urząd Skarbowy, urząd miasta lub gminy). </w:t>
      </w:r>
      <w:r w:rsidR="00F04398" w:rsidRPr="00F0370A">
        <w:rPr>
          <w:rFonts w:eastAsia="Arial" w:cstheme="minorHAnsi"/>
        </w:rPr>
        <w:t>Dokumentem potwierdzającym fakt rozpoczęcia prowadzenia działalności gospodarczej może być również wyciąg z w</w:t>
      </w:r>
      <w:r w:rsidR="00FE24D8">
        <w:rPr>
          <w:rFonts w:eastAsia="Arial" w:cstheme="minorHAnsi"/>
        </w:rPr>
        <w:t>pisu do CEIDG wydrukowany przez realizatora</w:t>
      </w:r>
      <w:r w:rsidR="007917F1">
        <w:rPr>
          <w:rFonts w:eastAsia="Arial" w:cstheme="minorHAnsi"/>
        </w:rPr>
        <w:t xml:space="preserve"> lub uczestnika projektu i </w:t>
      </w:r>
      <w:r w:rsidR="00F04398" w:rsidRPr="00F0370A">
        <w:rPr>
          <w:rFonts w:eastAsia="Arial" w:cstheme="minorHAnsi"/>
        </w:rPr>
        <w:t xml:space="preserve">dostarczony do </w:t>
      </w:r>
      <w:r w:rsidR="00FE24D8">
        <w:rPr>
          <w:rFonts w:eastAsia="Arial" w:cstheme="minorHAnsi"/>
        </w:rPr>
        <w:t>realizatora</w:t>
      </w:r>
      <w:r w:rsidR="00F04398" w:rsidRPr="00F0370A">
        <w:rPr>
          <w:rFonts w:eastAsia="Arial" w:cstheme="minorHAnsi"/>
        </w:rPr>
        <w:t>, w którym określona została data rozpoczęcia działalności gospodarczej;</w:t>
      </w:r>
    </w:p>
    <w:p w14:paraId="5972CE67" w14:textId="1CB4E704" w:rsidR="001F0E7F" w:rsidRDefault="00567296" w:rsidP="007917F1">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15</w:t>
      </w:r>
      <w:r w:rsidR="001F0E7F" w:rsidRPr="00DE520E">
        <w:rPr>
          <w:rFonts w:asciiTheme="minorHAnsi" w:hAnsiTheme="minorHAnsi" w:cstheme="minorHAnsi"/>
          <w:bCs/>
        </w:rPr>
        <w:t>. Uczestnik zobowiązuje się do uczestnictwa we  wszystkich fo</w:t>
      </w:r>
      <w:r w:rsidR="00905CAD">
        <w:rPr>
          <w:rFonts w:asciiTheme="minorHAnsi" w:hAnsiTheme="minorHAnsi" w:cstheme="minorHAnsi"/>
          <w:bCs/>
        </w:rPr>
        <w:t>rmach wsparcia przewidzianych w </w:t>
      </w:r>
      <w:r w:rsidR="001F0E7F" w:rsidRPr="00DE520E">
        <w:rPr>
          <w:rFonts w:asciiTheme="minorHAnsi" w:hAnsiTheme="minorHAnsi" w:cstheme="minorHAnsi"/>
          <w:bCs/>
        </w:rPr>
        <w:t xml:space="preserve">projekcie (w tym zwłaszcza w zajęciach grupowych, sesjach indywidualnych, stażach itp.)  w stanie NIEWSKAZUJĄCYM na spożycie alkoholu, narkotyków lub środków odurzających, a także zobowiązuje się do PRZESTRZEGANIA ZAKAZU SPOŻYWANIA podczas uczestnictwa we wszystkich formach wsparcia przewidzianych w projekcie (w tym zwłaszcza w zajęciach grupowych, sesjach indywidualnych oraz stażach) alkoholu, narkotyków lub środków odurzających. </w:t>
      </w:r>
    </w:p>
    <w:p w14:paraId="24653D15" w14:textId="629B6EE5" w:rsidR="001F0E7F" w:rsidRDefault="00567296" w:rsidP="001F0E7F">
      <w:pPr>
        <w:keepNext w:val="0"/>
        <w:pBdr>
          <w:top w:val="none" w:sz="0" w:space="0" w:color="auto"/>
          <w:left w:val="none" w:sz="0" w:space="0" w:color="auto"/>
          <w:bottom w:val="none" w:sz="0" w:space="0" w:color="auto"/>
          <w:right w:val="none" w:sz="0" w:space="0" w:color="auto"/>
        </w:pBdr>
        <w:autoSpaceDE w:val="0"/>
        <w:autoSpaceDN w:val="0"/>
        <w:adjustRightInd w:val="0"/>
        <w:spacing w:before="120" w:after="120" w:line="240" w:lineRule="auto"/>
        <w:jc w:val="both"/>
        <w:rPr>
          <w:rFonts w:asciiTheme="minorHAnsi" w:hAnsiTheme="minorHAnsi" w:cstheme="minorHAnsi"/>
          <w:bCs/>
        </w:rPr>
      </w:pPr>
      <w:r>
        <w:rPr>
          <w:rFonts w:asciiTheme="minorHAnsi" w:hAnsiTheme="minorHAnsi" w:cstheme="minorHAnsi"/>
          <w:bCs/>
        </w:rPr>
        <w:t>16</w:t>
      </w:r>
      <w:r w:rsidR="001F0E7F" w:rsidRPr="00DE520E">
        <w:rPr>
          <w:rFonts w:asciiTheme="minorHAnsi" w:hAnsiTheme="minorHAnsi" w:cstheme="minorHAnsi"/>
          <w:bCs/>
        </w:rPr>
        <w:t xml:space="preserve">. W przypadku naruszenia postanowień określonych w pkt </w:t>
      </w:r>
      <w:r w:rsidR="00905CAD">
        <w:rPr>
          <w:rFonts w:asciiTheme="minorHAnsi" w:hAnsiTheme="minorHAnsi" w:cstheme="minorHAnsi"/>
          <w:bCs/>
        </w:rPr>
        <w:t>1</w:t>
      </w:r>
      <w:r w:rsidR="00161161">
        <w:rPr>
          <w:rFonts w:asciiTheme="minorHAnsi" w:hAnsiTheme="minorHAnsi" w:cstheme="minorHAnsi"/>
          <w:bCs/>
        </w:rPr>
        <w:t>5</w:t>
      </w:r>
      <w:r w:rsidR="00905CAD">
        <w:rPr>
          <w:rFonts w:asciiTheme="minorHAnsi" w:hAnsiTheme="minorHAnsi" w:cstheme="minorHAnsi"/>
          <w:bCs/>
        </w:rPr>
        <w:t>, Organizator może wykluczyć u</w:t>
      </w:r>
      <w:r w:rsidR="001F0E7F" w:rsidRPr="00DE520E">
        <w:rPr>
          <w:rFonts w:asciiTheme="minorHAnsi" w:hAnsiTheme="minorHAnsi" w:cstheme="minorHAnsi"/>
          <w:bCs/>
        </w:rPr>
        <w:t xml:space="preserve">czestnika z udziału w </w:t>
      </w:r>
      <w:r w:rsidR="00905CAD">
        <w:rPr>
          <w:rFonts w:asciiTheme="minorHAnsi" w:hAnsiTheme="minorHAnsi" w:cstheme="minorHAnsi"/>
          <w:bCs/>
        </w:rPr>
        <w:t>projekcie i skreślić uczestnika z listy u</w:t>
      </w:r>
      <w:r w:rsidR="001F0E7F" w:rsidRPr="00DE520E">
        <w:rPr>
          <w:rFonts w:asciiTheme="minorHAnsi" w:hAnsiTheme="minorHAnsi" w:cstheme="minorHAnsi"/>
          <w:bCs/>
        </w:rPr>
        <w:t>czest</w:t>
      </w:r>
      <w:r w:rsidR="00905CAD">
        <w:rPr>
          <w:rFonts w:asciiTheme="minorHAnsi" w:hAnsiTheme="minorHAnsi" w:cstheme="minorHAnsi"/>
          <w:bCs/>
        </w:rPr>
        <w:t>ników. W przypadku określonym w pkt.1</w:t>
      </w:r>
      <w:r w:rsidR="00161161">
        <w:rPr>
          <w:rFonts w:asciiTheme="minorHAnsi" w:hAnsiTheme="minorHAnsi" w:cstheme="minorHAnsi"/>
          <w:bCs/>
        </w:rPr>
        <w:t>5</w:t>
      </w:r>
      <w:r w:rsidR="00905CAD">
        <w:rPr>
          <w:rFonts w:asciiTheme="minorHAnsi" w:hAnsiTheme="minorHAnsi" w:cstheme="minorHAnsi"/>
          <w:bCs/>
        </w:rPr>
        <w:t xml:space="preserve"> u</w:t>
      </w:r>
      <w:r w:rsidR="001F0E7F" w:rsidRPr="00DE520E">
        <w:rPr>
          <w:rFonts w:asciiTheme="minorHAnsi" w:hAnsiTheme="minorHAnsi" w:cstheme="minorHAnsi"/>
          <w:bCs/>
        </w:rPr>
        <w:t>czes</w:t>
      </w:r>
      <w:r w:rsidR="00905CAD">
        <w:rPr>
          <w:rFonts w:asciiTheme="minorHAnsi" w:hAnsiTheme="minorHAnsi" w:cstheme="minorHAnsi"/>
          <w:bCs/>
        </w:rPr>
        <w:t>tnik zostaje skreślony z listy u</w:t>
      </w:r>
      <w:r w:rsidR="001F0E7F" w:rsidRPr="00DE520E">
        <w:rPr>
          <w:rFonts w:asciiTheme="minorHAnsi" w:hAnsiTheme="minorHAnsi" w:cstheme="minorHAnsi"/>
          <w:bCs/>
        </w:rPr>
        <w:t xml:space="preserve">czestników z przyczyn zawinionych przez siebie i jest zobowiązany do zwrotu </w:t>
      </w:r>
      <w:r w:rsidR="00905CAD">
        <w:rPr>
          <w:rFonts w:asciiTheme="minorHAnsi" w:hAnsiTheme="minorHAnsi" w:cstheme="minorHAnsi"/>
          <w:bCs/>
        </w:rPr>
        <w:t>realizatorowi</w:t>
      </w:r>
      <w:r w:rsidR="001F0E7F" w:rsidRPr="00DE520E">
        <w:rPr>
          <w:rFonts w:asciiTheme="minorHAnsi" w:hAnsiTheme="minorHAnsi" w:cstheme="minorHAnsi"/>
          <w:bCs/>
        </w:rPr>
        <w:t xml:space="preserve"> </w:t>
      </w:r>
      <w:r w:rsidR="00905CAD">
        <w:rPr>
          <w:rFonts w:asciiTheme="minorHAnsi" w:hAnsiTheme="minorHAnsi" w:cstheme="minorHAnsi"/>
          <w:bCs/>
        </w:rPr>
        <w:t>rzeczywistego kosztu udziału w p</w:t>
      </w:r>
      <w:r w:rsidR="001F0E7F" w:rsidRPr="00DE520E">
        <w:rPr>
          <w:rFonts w:asciiTheme="minorHAnsi" w:hAnsiTheme="minorHAnsi" w:cstheme="minorHAnsi"/>
          <w:bCs/>
        </w:rPr>
        <w:t xml:space="preserve">rojekcie przypadającego na jedną osobę w wysokości do </w:t>
      </w:r>
      <w:r w:rsidR="00D34105">
        <w:t xml:space="preserve">12 918,39 </w:t>
      </w:r>
      <w:r w:rsidR="001F0E7F" w:rsidRPr="00925306">
        <w:rPr>
          <w:rFonts w:asciiTheme="minorHAnsi" w:hAnsiTheme="minorHAnsi" w:cstheme="minorHAnsi"/>
          <w:bCs/>
        </w:rPr>
        <w:t>zł.</w:t>
      </w:r>
      <w:r w:rsidR="001F0E7F" w:rsidRPr="00DE520E">
        <w:rPr>
          <w:rFonts w:asciiTheme="minorHAnsi" w:hAnsiTheme="minorHAnsi" w:cstheme="minorHAnsi"/>
          <w:bCs/>
        </w:rPr>
        <w:t xml:space="preserve"> </w:t>
      </w:r>
    </w:p>
    <w:p w14:paraId="795C48AC" w14:textId="77777777" w:rsidR="000F187B" w:rsidRDefault="000F187B" w:rsidP="000F187B">
      <w:pPr>
        <w:pStyle w:val="Default"/>
        <w:spacing w:before="120" w:after="120" w:line="240" w:lineRule="auto"/>
        <w:jc w:val="center"/>
        <w:rPr>
          <w:rFonts w:asciiTheme="minorHAnsi" w:hAnsiTheme="minorHAnsi" w:cstheme="minorHAnsi"/>
          <w:b/>
          <w:bCs/>
          <w:color w:val="auto"/>
          <w:sz w:val="22"/>
          <w:szCs w:val="22"/>
        </w:rPr>
      </w:pPr>
    </w:p>
    <w:p w14:paraId="2276EA7A" w14:textId="6690AB03" w:rsidR="001F0E7F" w:rsidRPr="00DE520E"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§8</w:t>
      </w:r>
      <w:r w:rsidR="001F0E7F" w:rsidRPr="00DE520E">
        <w:rPr>
          <w:rFonts w:asciiTheme="minorHAnsi" w:hAnsiTheme="minorHAnsi" w:cstheme="minorHAnsi"/>
          <w:b/>
          <w:bCs/>
          <w:color w:val="auto"/>
          <w:sz w:val="22"/>
          <w:szCs w:val="22"/>
        </w:rPr>
        <w:t xml:space="preserve"> ZASADY REZYGNACJI Z UCZESTNICTWA W PROJEKCIE </w:t>
      </w:r>
    </w:p>
    <w:p w14:paraId="470E1506"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 </w:t>
      </w:r>
    </w:p>
    <w:p w14:paraId="024964B2" w14:textId="0AD272E3"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w:t>
      </w:r>
      <w:r w:rsidR="00FD75C1">
        <w:rPr>
          <w:rFonts w:asciiTheme="minorHAnsi" w:hAnsiTheme="minorHAnsi" w:cstheme="minorHAnsi"/>
          <w:bCs/>
          <w:color w:val="auto"/>
          <w:sz w:val="22"/>
          <w:szCs w:val="22"/>
        </w:rPr>
        <w:t>ku rezygnacji z uczestnictwa w p</w:t>
      </w:r>
      <w:r w:rsidRPr="00A6706A">
        <w:rPr>
          <w:rFonts w:asciiTheme="minorHAnsi" w:hAnsiTheme="minorHAnsi" w:cstheme="minorHAnsi"/>
          <w:bCs/>
          <w:color w:val="auto"/>
          <w:sz w:val="22"/>
          <w:szCs w:val="22"/>
        </w:rPr>
        <w:t>ro</w:t>
      </w:r>
      <w:r w:rsidR="00FD75C1">
        <w:rPr>
          <w:rFonts w:asciiTheme="minorHAnsi" w:hAnsiTheme="minorHAnsi" w:cstheme="minorHAnsi"/>
          <w:bCs/>
          <w:color w:val="auto"/>
          <w:sz w:val="22"/>
          <w:szCs w:val="22"/>
        </w:rPr>
        <w:t>jekcie przed jego rozpoczęciem u</w:t>
      </w:r>
      <w:r w:rsidRPr="00A6706A">
        <w:rPr>
          <w:rFonts w:asciiTheme="minorHAnsi" w:hAnsiTheme="minorHAnsi" w:cstheme="minorHAnsi"/>
          <w:bCs/>
          <w:color w:val="auto"/>
          <w:sz w:val="22"/>
          <w:szCs w:val="22"/>
        </w:rPr>
        <w:t xml:space="preserve">czestnik zobowiązuje się poinformować o tym fakcie – pisemnie bądź za </w:t>
      </w:r>
      <w:r w:rsidR="00FD75C1">
        <w:rPr>
          <w:rFonts w:asciiTheme="minorHAnsi" w:hAnsiTheme="minorHAnsi" w:cstheme="minorHAnsi"/>
          <w:bCs/>
          <w:color w:val="auto"/>
          <w:sz w:val="22"/>
          <w:szCs w:val="22"/>
        </w:rPr>
        <w:t>pośrednictwem poczty e-mail – koordynatora p</w:t>
      </w:r>
      <w:r w:rsidRPr="00A6706A">
        <w:rPr>
          <w:rFonts w:asciiTheme="minorHAnsi" w:hAnsiTheme="minorHAnsi" w:cstheme="minorHAnsi"/>
          <w:bCs/>
          <w:color w:val="auto"/>
          <w:sz w:val="22"/>
          <w:szCs w:val="22"/>
        </w:rPr>
        <w:t xml:space="preserve">rojektu (biuro@rarytas.malbork.pl) niezwłocznie po zaistnieniu okoliczności, będących przyczyną rezygnacji.  </w:t>
      </w:r>
    </w:p>
    <w:p w14:paraId="54A8A826" w14:textId="282D1A3F"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przypadku rezygnacji z uczestnictwa w projek</w:t>
      </w:r>
      <w:r w:rsidR="00FD75C1">
        <w:rPr>
          <w:rFonts w:asciiTheme="minorHAnsi" w:hAnsiTheme="minorHAnsi" w:cstheme="minorHAnsi"/>
          <w:bCs/>
          <w:color w:val="auto"/>
          <w:sz w:val="22"/>
          <w:szCs w:val="22"/>
        </w:rPr>
        <w:t>cie w trakcie trwania projektu u</w:t>
      </w:r>
      <w:r w:rsidRPr="00A6706A">
        <w:rPr>
          <w:rFonts w:asciiTheme="minorHAnsi" w:hAnsiTheme="minorHAnsi" w:cstheme="minorHAnsi"/>
          <w:bCs/>
          <w:color w:val="auto"/>
          <w:sz w:val="22"/>
          <w:szCs w:val="22"/>
        </w:rPr>
        <w:t xml:space="preserve">czestnik zobowiązany jest do złożenia pisemnego oświadczenia określającego przyczyny rezygnacji. Uczestnik zostaje skreślony z listy Uczestników w ciągu 7 dni od dnia dostarczenia pisemnej decyzji o rezygnacji z uczestnictwa w projekcie. </w:t>
      </w:r>
    </w:p>
    <w:p w14:paraId="6547AF71" w14:textId="7533A4D6" w:rsidR="001F0E7F" w:rsidRPr="00A6706A" w:rsidRDefault="00FD75C1"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Po skreśleniu z listy uczestników u</w:t>
      </w:r>
      <w:r w:rsidR="001F0E7F" w:rsidRPr="00A6706A">
        <w:rPr>
          <w:rFonts w:asciiTheme="minorHAnsi" w:hAnsiTheme="minorHAnsi" w:cstheme="minorHAnsi"/>
          <w:bCs/>
          <w:color w:val="auto"/>
          <w:sz w:val="22"/>
          <w:szCs w:val="22"/>
        </w:rPr>
        <w:t>czestnik zobowiązany jest do niezwłocznego zwrotu otrzymanych materiałów szkoleniowych</w:t>
      </w:r>
      <w:r>
        <w:rPr>
          <w:rFonts w:asciiTheme="minorHAnsi" w:hAnsiTheme="minorHAnsi" w:cstheme="minorHAnsi"/>
          <w:bCs/>
          <w:color w:val="auto"/>
          <w:sz w:val="22"/>
          <w:szCs w:val="22"/>
        </w:rPr>
        <w:t xml:space="preserve"> (jeżeli takie otrzymał)</w:t>
      </w:r>
      <w:r w:rsidR="001F0E7F" w:rsidRPr="00A6706A">
        <w:rPr>
          <w:rFonts w:asciiTheme="minorHAnsi" w:hAnsiTheme="minorHAnsi" w:cstheme="minorHAnsi"/>
          <w:bCs/>
          <w:color w:val="auto"/>
          <w:sz w:val="22"/>
          <w:szCs w:val="22"/>
        </w:rPr>
        <w:t xml:space="preserve"> w niepogorszonym stanie, umożliwiającym </w:t>
      </w:r>
      <w:r>
        <w:rPr>
          <w:rFonts w:asciiTheme="minorHAnsi" w:hAnsiTheme="minorHAnsi" w:cstheme="minorHAnsi"/>
          <w:bCs/>
          <w:color w:val="auto"/>
          <w:sz w:val="22"/>
          <w:szCs w:val="22"/>
        </w:rPr>
        <w:t>ich wykorzystanie przez innego u</w:t>
      </w:r>
      <w:r w:rsidR="001F0E7F" w:rsidRPr="00A6706A">
        <w:rPr>
          <w:rFonts w:asciiTheme="minorHAnsi" w:hAnsiTheme="minorHAnsi" w:cstheme="minorHAnsi"/>
          <w:bCs/>
          <w:color w:val="auto"/>
          <w:sz w:val="22"/>
          <w:szCs w:val="22"/>
        </w:rPr>
        <w:t xml:space="preserve">czestnika. </w:t>
      </w:r>
    </w:p>
    <w:p w14:paraId="0A2279A4" w14:textId="65BF859B" w:rsidR="001F0E7F" w:rsidRPr="00A6706A" w:rsidRDefault="00FD75C1"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Realizator </w:t>
      </w:r>
      <w:r w:rsidR="001F0E7F" w:rsidRPr="00A6706A">
        <w:rPr>
          <w:rFonts w:asciiTheme="minorHAnsi" w:hAnsiTheme="minorHAnsi" w:cstheme="minorHAnsi"/>
          <w:bCs/>
          <w:color w:val="auto"/>
          <w:sz w:val="22"/>
          <w:szCs w:val="22"/>
        </w:rPr>
        <w:t>zastr</w:t>
      </w:r>
      <w:r>
        <w:rPr>
          <w:rFonts w:asciiTheme="minorHAnsi" w:hAnsiTheme="minorHAnsi" w:cstheme="minorHAnsi"/>
          <w:bCs/>
          <w:color w:val="auto"/>
          <w:sz w:val="22"/>
          <w:szCs w:val="22"/>
        </w:rPr>
        <w:t>zega sobie prawo do skreślenia uczestnika z listy uczestników projektu  w </w:t>
      </w:r>
      <w:r w:rsidR="001F0E7F" w:rsidRPr="00A6706A">
        <w:rPr>
          <w:rFonts w:asciiTheme="minorHAnsi" w:hAnsiTheme="minorHAnsi" w:cstheme="minorHAnsi"/>
          <w:bCs/>
          <w:color w:val="auto"/>
          <w:sz w:val="22"/>
          <w:szCs w:val="22"/>
        </w:rPr>
        <w:t xml:space="preserve">przypadku naruszenia przez niego niniejszego regulaminu. </w:t>
      </w:r>
    </w:p>
    <w:p w14:paraId="67A13828" w14:textId="75EE16BF"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color w:val="auto"/>
          <w:sz w:val="22"/>
          <w:szCs w:val="22"/>
          <w:shd w:val="clear" w:color="auto" w:fill="FFFFFF"/>
        </w:rPr>
        <w:t>Rezygnacja z uczestnictwa w projekcie może nastąpić tylko w uzasadnionych przypadkach, na pisemny wniosek uczestnika. Uzasadnione przypadki, o których mowa w niniejszym punkcie, mogą wynikać z działania siły wyższej, ważnych przyczyn osobistych (losowych)</w:t>
      </w:r>
      <w:r w:rsidR="00FD75C1">
        <w:rPr>
          <w:rFonts w:asciiTheme="minorHAnsi" w:hAnsiTheme="minorHAnsi" w:cstheme="minorHAnsi"/>
          <w:color w:val="auto"/>
          <w:sz w:val="22"/>
          <w:szCs w:val="22"/>
          <w:shd w:val="clear" w:color="auto" w:fill="FFFFFF"/>
        </w:rPr>
        <w:t>,</w:t>
      </w:r>
      <w:r w:rsidRPr="00A6706A">
        <w:rPr>
          <w:rFonts w:asciiTheme="minorHAnsi" w:hAnsiTheme="minorHAnsi" w:cstheme="minorHAnsi"/>
          <w:color w:val="auto"/>
          <w:sz w:val="22"/>
          <w:szCs w:val="22"/>
          <w:shd w:val="clear" w:color="auto" w:fill="FFFFFF"/>
        </w:rPr>
        <w:t xml:space="preserve"> bądź przyczyn natury zdrowotnej całkowicie uniemożliwiających dalsze korzystanie ze wsparcia przewidzianego w projekcie. Przyczyny te z zasady nie </w:t>
      </w:r>
      <w:r w:rsidR="00FD75C1">
        <w:rPr>
          <w:rFonts w:asciiTheme="minorHAnsi" w:hAnsiTheme="minorHAnsi" w:cstheme="minorHAnsi"/>
          <w:color w:val="auto"/>
          <w:sz w:val="22"/>
          <w:szCs w:val="22"/>
          <w:shd w:val="clear" w:color="auto" w:fill="FFFFFF"/>
        </w:rPr>
        <w:t>mogą być znane uczestnikowi</w:t>
      </w:r>
      <w:r w:rsidRPr="00A6706A">
        <w:rPr>
          <w:rFonts w:asciiTheme="minorHAnsi" w:hAnsiTheme="minorHAnsi" w:cstheme="minorHAnsi"/>
          <w:color w:val="auto"/>
          <w:sz w:val="22"/>
          <w:szCs w:val="22"/>
          <w:shd w:val="clear" w:color="auto" w:fill="FFFFFF"/>
        </w:rPr>
        <w:t xml:space="preserve"> projektu w chwili rozpoczęcia udziału w projekcie</w:t>
      </w:r>
    </w:p>
    <w:p w14:paraId="2EF43D7C" w14:textId="325CD4A5"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Rezygnacja z udziału w Projekcie może być spowodowana podjęciem zatrudnienia oraz znacznym pogorszeniem stanu zdrowia uni</w:t>
      </w:r>
      <w:r w:rsidR="00FD75C1">
        <w:rPr>
          <w:rFonts w:asciiTheme="minorHAnsi" w:hAnsiTheme="minorHAnsi" w:cstheme="minorHAnsi"/>
          <w:bCs/>
          <w:color w:val="auto"/>
          <w:sz w:val="22"/>
          <w:szCs w:val="22"/>
        </w:rPr>
        <w:t>emożliwiającym dalszy udział w projekcie. W takich przypadkach u</w:t>
      </w:r>
      <w:r w:rsidRPr="00A6706A">
        <w:rPr>
          <w:rFonts w:asciiTheme="minorHAnsi" w:hAnsiTheme="minorHAnsi" w:cstheme="minorHAnsi"/>
          <w:bCs/>
          <w:color w:val="auto"/>
          <w:sz w:val="22"/>
          <w:szCs w:val="22"/>
        </w:rPr>
        <w:t xml:space="preserve">czestnik zobowiązany jest niezwłocznie powiadomić </w:t>
      </w:r>
      <w:r w:rsidR="00FD75C1">
        <w:rPr>
          <w:rFonts w:asciiTheme="minorHAnsi" w:hAnsiTheme="minorHAnsi" w:cstheme="minorHAnsi"/>
          <w:bCs/>
          <w:color w:val="auto"/>
          <w:sz w:val="22"/>
          <w:szCs w:val="22"/>
        </w:rPr>
        <w:t>realizatora</w:t>
      </w:r>
      <w:r w:rsidRPr="00A6706A">
        <w:rPr>
          <w:rFonts w:asciiTheme="minorHAnsi" w:hAnsiTheme="minorHAnsi" w:cstheme="minorHAnsi"/>
          <w:bCs/>
          <w:color w:val="auto"/>
          <w:sz w:val="22"/>
          <w:szCs w:val="22"/>
        </w:rPr>
        <w:t xml:space="preserve"> oraz złożyć pisemne </w:t>
      </w:r>
      <w:r w:rsidRPr="00A6706A">
        <w:rPr>
          <w:rFonts w:asciiTheme="minorHAnsi" w:hAnsiTheme="minorHAnsi" w:cstheme="minorHAnsi"/>
          <w:bCs/>
          <w:color w:val="auto"/>
          <w:sz w:val="22"/>
          <w:szCs w:val="22"/>
        </w:rPr>
        <w:lastRenderedPageBreak/>
        <w:t>oświadczenie o rezygnacji z załączoną kopią umowy o pracę/zaświadczenia z PUP o wyrejestrowaniu z rejestru bezrobotnych z uwagi na podjęcie zatrudnienia lub zaświadczenia o</w:t>
      </w:r>
      <w:r>
        <w:rPr>
          <w:rFonts w:asciiTheme="minorHAnsi" w:hAnsiTheme="minorHAnsi" w:cstheme="minorHAnsi"/>
          <w:bCs/>
          <w:color w:val="auto"/>
          <w:sz w:val="22"/>
          <w:szCs w:val="22"/>
        </w:rPr>
        <w:t>d</w:t>
      </w:r>
      <w:r w:rsidRPr="00A6706A">
        <w:rPr>
          <w:rFonts w:asciiTheme="minorHAnsi" w:hAnsiTheme="minorHAnsi" w:cstheme="minorHAnsi"/>
          <w:bCs/>
          <w:color w:val="auto"/>
          <w:sz w:val="22"/>
          <w:szCs w:val="22"/>
        </w:rPr>
        <w:t xml:space="preserve"> lekarza dotyczącym pogorszenia stanu zdrowia uniemożliwiającego dalszy udział w Projekcie.</w:t>
      </w:r>
    </w:p>
    <w:p w14:paraId="6AE7878D" w14:textId="3A1A2B59"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bCs/>
          <w:color w:val="auto"/>
          <w:sz w:val="22"/>
          <w:szCs w:val="22"/>
        </w:rPr>
        <w:t>W przypadku rezygnacji z innych powodów niż wymienione w punkcie poprzednim, Uczestnik jest zobowiązany do złożenia pisemnego oświadc</w:t>
      </w:r>
      <w:r w:rsidR="00FD75C1">
        <w:rPr>
          <w:rFonts w:asciiTheme="minorHAnsi" w:hAnsiTheme="minorHAnsi" w:cstheme="minorHAnsi"/>
          <w:bCs/>
          <w:color w:val="auto"/>
          <w:sz w:val="22"/>
          <w:szCs w:val="22"/>
        </w:rPr>
        <w:t>zenia o rezygnacji z udziału w p</w:t>
      </w:r>
      <w:r w:rsidRPr="00A6706A">
        <w:rPr>
          <w:rFonts w:asciiTheme="minorHAnsi" w:hAnsiTheme="minorHAnsi" w:cstheme="minorHAnsi"/>
          <w:bCs/>
          <w:color w:val="auto"/>
          <w:sz w:val="22"/>
          <w:szCs w:val="22"/>
        </w:rPr>
        <w:t>rojekcie oraz do wniesienia opłaty stanowiącej 100% wartości wsparcia</w:t>
      </w:r>
      <w:r w:rsidR="00B515E6">
        <w:rPr>
          <w:rFonts w:asciiTheme="minorHAnsi" w:hAnsiTheme="minorHAnsi" w:cstheme="minorHAnsi"/>
          <w:bCs/>
          <w:color w:val="auto"/>
          <w:sz w:val="22"/>
          <w:szCs w:val="22"/>
        </w:rPr>
        <w:t xml:space="preserve">, które otrzymał uczestnik (zgodnie z budżetem projektu) </w:t>
      </w:r>
      <w:r w:rsidRPr="00A6706A">
        <w:rPr>
          <w:rFonts w:asciiTheme="minorHAnsi" w:hAnsiTheme="minorHAnsi" w:cstheme="minorHAnsi"/>
          <w:bCs/>
          <w:color w:val="auto"/>
          <w:sz w:val="22"/>
          <w:szCs w:val="22"/>
        </w:rPr>
        <w:t xml:space="preserve"> tj. max </w:t>
      </w:r>
      <w:r w:rsidR="00D34105">
        <w:t xml:space="preserve">12 918,39 </w:t>
      </w:r>
      <w:r w:rsidRPr="00A6706A">
        <w:rPr>
          <w:rFonts w:asciiTheme="minorHAnsi" w:hAnsiTheme="minorHAnsi" w:cstheme="minorHAnsi"/>
          <w:bCs/>
          <w:color w:val="auto"/>
          <w:sz w:val="22"/>
          <w:szCs w:val="22"/>
        </w:rPr>
        <w:t xml:space="preserve">zł na rachunek bankowy PPH Rarytas J. i R. Markowscy Sp. J. na rzecz projektu w terminie 14 dni od dnia złożenia pisemnego oświadczenia o rezygnacji.  </w:t>
      </w:r>
    </w:p>
    <w:p w14:paraId="4F480D54" w14:textId="726CC8EB" w:rsidR="001F0E7F" w:rsidRPr="00A6706A" w:rsidRDefault="001F0E7F" w:rsidP="001F0E7F">
      <w:pPr>
        <w:pStyle w:val="Default"/>
        <w:numPr>
          <w:ilvl w:val="3"/>
          <w:numId w:val="1"/>
        </w:numPr>
        <w:spacing w:before="120" w:after="120" w:line="240" w:lineRule="auto"/>
        <w:ind w:left="357" w:hanging="357"/>
        <w:jc w:val="both"/>
        <w:rPr>
          <w:rFonts w:asciiTheme="minorHAnsi" w:hAnsiTheme="minorHAnsi" w:cstheme="minorHAnsi"/>
          <w:bCs/>
          <w:color w:val="auto"/>
          <w:sz w:val="22"/>
          <w:szCs w:val="22"/>
        </w:rPr>
      </w:pPr>
      <w:r w:rsidRPr="00A6706A">
        <w:rPr>
          <w:rFonts w:asciiTheme="minorHAnsi" w:hAnsiTheme="minorHAnsi" w:cstheme="minorHAnsi"/>
          <w:color w:val="auto"/>
          <w:sz w:val="22"/>
          <w:szCs w:val="22"/>
          <w:shd w:val="clear" w:color="auto" w:fill="FFFFFF"/>
        </w:rPr>
        <w:t>W przypadku nieuzasadnionej rezygnacji z udziału w pro</w:t>
      </w:r>
      <w:r w:rsidR="00B515E6">
        <w:rPr>
          <w:rFonts w:asciiTheme="minorHAnsi" w:hAnsiTheme="minorHAnsi" w:cstheme="minorHAnsi"/>
          <w:color w:val="auto"/>
          <w:sz w:val="22"/>
          <w:szCs w:val="22"/>
          <w:shd w:val="clear" w:color="auto" w:fill="FFFFFF"/>
        </w:rPr>
        <w:t>jekcie podczas jego realizacji u</w:t>
      </w:r>
      <w:r w:rsidRPr="00A6706A">
        <w:rPr>
          <w:rFonts w:asciiTheme="minorHAnsi" w:hAnsiTheme="minorHAnsi" w:cstheme="minorHAnsi"/>
          <w:color w:val="auto"/>
          <w:sz w:val="22"/>
          <w:szCs w:val="22"/>
          <w:shd w:val="clear" w:color="auto" w:fill="FFFFFF"/>
        </w:rPr>
        <w:t xml:space="preserve">czestnik zobowiązuje się do uregulowania wszystkich opłat wynikających z kosztorysu projektu, o które zostanie </w:t>
      </w:r>
      <w:r w:rsidRPr="00A6706A">
        <w:rPr>
          <w:rFonts w:asciiTheme="minorHAnsi" w:hAnsiTheme="minorHAnsi" w:cstheme="minorHAnsi"/>
          <w:color w:val="auto"/>
          <w:sz w:val="22"/>
          <w:szCs w:val="22"/>
          <w:u w:val="single"/>
          <w:shd w:val="clear" w:color="auto" w:fill="FFFFFF"/>
        </w:rPr>
        <w:t>ograniczone dofinansowanie</w:t>
      </w:r>
      <w:r w:rsidRPr="00A6706A">
        <w:rPr>
          <w:rFonts w:asciiTheme="minorHAnsi" w:hAnsiTheme="minorHAnsi" w:cstheme="minorHAnsi"/>
          <w:color w:val="auto"/>
          <w:sz w:val="22"/>
          <w:szCs w:val="22"/>
          <w:shd w:val="clear" w:color="auto" w:fill="FFFFFF"/>
        </w:rPr>
        <w:t xml:space="preserve"> projektu w związku z tą rezygnacją. </w:t>
      </w:r>
    </w:p>
    <w:p w14:paraId="1A3438F1" w14:textId="77777777" w:rsidR="001F0E7F" w:rsidRPr="00DE520E" w:rsidRDefault="001F0E7F" w:rsidP="001F0E7F">
      <w:pPr>
        <w:pStyle w:val="Default"/>
        <w:spacing w:before="120" w:after="120" w:line="240" w:lineRule="auto"/>
        <w:ind w:left="2880"/>
        <w:rPr>
          <w:rFonts w:asciiTheme="minorHAnsi" w:hAnsiTheme="minorHAnsi" w:cstheme="minorHAnsi"/>
          <w:b/>
          <w:bCs/>
          <w:color w:val="auto"/>
          <w:sz w:val="22"/>
          <w:szCs w:val="22"/>
        </w:rPr>
      </w:pPr>
    </w:p>
    <w:p w14:paraId="78321A91"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35323293"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61CAFBA8"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43253618" w14:textId="53C353E4" w:rsidR="007917F1" w:rsidRDefault="007917F1">
      <w:pPr>
        <w:keepNext w:val="0"/>
        <w:pBdr>
          <w:top w:val="none" w:sz="0" w:space="0" w:color="auto"/>
          <w:left w:val="none" w:sz="0" w:space="0" w:color="auto"/>
          <w:bottom w:val="none" w:sz="0" w:space="0" w:color="auto"/>
          <w:right w:val="none" w:sz="0" w:space="0" w:color="auto"/>
        </w:pBdr>
        <w:suppressAutoHyphens w:val="0"/>
        <w:textAlignment w:val="auto"/>
        <w:rPr>
          <w:rFonts w:asciiTheme="minorHAnsi" w:hAnsiTheme="minorHAnsi" w:cstheme="minorHAnsi"/>
          <w:b/>
          <w:bCs/>
        </w:rPr>
      </w:pPr>
      <w:r>
        <w:rPr>
          <w:rFonts w:asciiTheme="minorHAnsi" w:hAnsiTheme="minorHAnsi" w:cstheme="minorHAnsi"/>
          <w:b/>
          <w:bCs/>
        </w:rPr>
        <w:br w:type="page"/>
      </w:r>
    </w:p>
    <w:p w14:paraId="07762A9F" w14:textId="77777777" w:rsidR="007917F1" w:rsidRDefault="007917F1" w:rsidP="001F0E7F">
      <w:pPr>
        <w:pStyle w:val="Default"/>
        <w:spacing w:before="120" w:after="120" w:line="240" w:lineRule="auto"/>
        <w:jc w:val="center"/>
        <w:rPr>
          <w:rFonts w:asciiTheme="minorHAnsi" w:hAnsiTheme="minorHAnsi" w:cstheme="minorHAnsi"/>
          <w:b/>
          <w:bCs/>
          <w:color w:val="auto"/>
          <w:sz w:val="22"/>
          <w:szCs w:val="22"/>
        </w:rPr>
      </w:pPr>
    </w:p>
    <w:p w14:paraId="60793ED4" w14:textId="77777777" w:rsidR="001F0E7F" w:rsidRPr="00DE520E" w:rsidRDefault="001F0E7F" w:rsidP="001F0E7F">
      <w:pPr>
        <w:pStyle w:val="Default"/>
        <w:spacing w:before="120" w:after="120" w:line="240" w:lineRule="auto"/>
        <w:jc w:val="center"/>
        <w:rPr>
          <w:rFonts w:asciiTheme="minorHAnsi" w:hAnsiTheme="minorHAnsi" w:cstheme="minorHAnsi"/>
          <w:b/>
          <w:color w:val="auto"/>
          <w:sz w:val="22"/>
          <w:szCs w:val="22"/>
          <w:shd w:val="clear" w:color="auto" w:fill="FFFFFF"/>
        </w:rPr>
      </w:pPr>
      <w:r w:rsidRPr="00DE520E">
        <w:rPr>
          <w:rFonts w:asciiTheme="minorHAnsi" w:hAnsiTheme="minorHAnsi" w:cstheme="minorHAnsi"/>
          <w:b/>
          <w:bCs/>
          <w:color w:val="auto"/>
          <w:sz w:val="22"/>
          <w:szCs w:val="22"/>
        </w:rPr>
        <w:t xml:space="preserve"> </w:t>
      </w:r>
      <w:r w:rsidRPr="00DE520E">
        <w:rPr>
          <w:rFonts w:asciiTheme="minorHAnsi" w:hAnsiTheme="minorHAnsi" w:cstheme="minorHAnsi"/>
          <w:b/>
          <w:color w:val="auto"/>
          <w:sz w:val="22"/>
          <w:szCs w:val="22"/>
          <w:shd w:val="clear" w:color="auto" w:fill="FFFFFF"/>
        </w:rPr>
        <w:t>Część IV Regulaminu – Obowiązki organizatora</w:t>
      </w:r>
    </w:p>
    <w:p w14:paraId="266C3D95"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p>
    <w:p w14:paraId="21834C8E" w14:textId="58CA388A" w:rsidR="001F0E7F" w:rsidRPr="00DE520E"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§9</w:t>
      </w:r>
      <w:r w:rsidR="001F0E7F" w:rsidRPr="00DE520E">
        <w:rPr>
          <w:rFonts w:asciiTheme="minorHAnsi" w:hAnsiTheme="minorHAnsi" w:cstheme="minorHAnsi"/>
          <w:b/>
          <w:bCs/>
          <w:color w:val="auto"/>
          <w:sz w:val="22"/>
          <w:szCs w:val="22"/>
        </w:rPr>
        <w:t xml:space="preserve"> ZOBOWIĄZANIA </w:t>
      </w:r>
      <w:r w:rsidR="00DC770A">
        <w:rPr>
          <w:rFonts w:asciiTheme="minorHAnsi" w:hAnsiTheme="minorHAnsi" w:cstheme="minorHAnsi"/>
          <w:b/>
          <w:bCs/>
          <w:color w:val="auto"/>
          <w:sz w:val="22"/>
          <w:szCs w:val="22"/>
        </w:rPr>
        <w:t>REALIZATORA PROJEKTU</w:t>
      </w:r>
    </w:p>
    <w:p w14:paraId="451CABBE" w14:textId="77777777" w:rsidR="001F0E7F" w:rsidRPr="00DE520E" w:rsidRDefault="001F0E7F" w:rsidP="001F0E7F">
      <w:pPr>
        <w:pStyle w:val="Default"/>
        <w:spacing w:before="120" w:after="120" w:line="240" w:lineRule="auto"/>
        <w:jc w:val="center"/>
        <w:rPr>
          <w:rFonts w:asciiTheme="minorHAnsi" w:hAnsiTheme="minorHAnsi" w:cstheme="minorHAnsi"/>
          <w:b/>
          <w:bCs/>
          <w:color w:val="auto"/>
          <w:sz w:val="22"/>
          <w:szCs w:val="22"/>
        </w:rPr>
      </w:pPr>
      <w:r w:rsidRPr="00DE520E">
        <w:rPr>
          <w:rFonts w:asciiTheme="minorHAnsi" w:hAnsiTheme="minorHAnsi" w:cstheme="minorHAnsi"/>
          <w:b/>
          <w:bCs/>
          <w:color w:val="auto"/>
          <w:sz w:val="22"/>
          <w:szCs w:val="22"/>
        </w:rPr>
        <w:t xml:space="preserve"> </w:t>
      </w:r>
    </w:p>
    <w:p w14:paraId="77F56ECA" w14:textId="56B25A4E" w:rsidR="001F0E7F" w:rsidRPr="00200FE6" w:rsidRDefault="00DC770A"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w:t>
      </w:r>
      <w:r w:rsidR="001F0E7F" w:rsidRPr="00200FE6">
        <w:rPr>
          <w:rFonts w:asciiTheme="minorHAnsi" w:hAnsiTheme="minorHAnsi" w:cstheme="minorHAnsi"/>
          <w:bCs/>
          <w:color w:val="auto"/>
          <w:sz w:val="22"/>
          <w:szCs w:val="22"/>
        </w:rPr>
        <w:t xml:space="preserve"> zobowiązany jest dołożyć w</w:t>
      </w:r>
      <w:r w:rsidR="001266EF">
        <w:rPr>
          <w:rFonts w:asciiTheme="minorHAnsi" w:hAnsiTheme="minorHAnsi" w:cstheme="minorHAnsi"/>
          <w:bCs/>
          <w:color w:val="auto"/>
          <w:sz w:val="22"/>
          <w:szCs w:val="22"/>
        </w:rPr>
        <w:t>szelkich starań do organizacji p</w:t>
      </w:r>
      <w:r w:rsidR="001F0E7F" w:rsidRPr="00200FE6">
        <w:rPr>
          <w:rFonts w:asciiTheme="minorHAnsi" w:hAnsiTheme="minorHAnsi" w:cstheme="minorHAnsi"/>
          <w:bCs/>
          <w:color w:val="auto"/>
          <w:sz w:val="22"/>
          <w:szCs w:val="22"/>
        </w:rPr>
        <w:t xml:space="preserve">rojektu na jak najwyższym poziomie merytorycznym i technicznym. </w:t>
      </w:r>
    </w:p>
    <w:p w14:paraId="1DA82243" w14:textId="4DB294D7"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w:t>
      </w:r>
      <w:r w:rsidR="001F0E7F" w:rsidRPr="00200FE6">
        <w:rPr>
          <w:rFonts w:asciiTheme="minorHAnsi" w:hAnsiTheme="minorHAnsi" w:cstheme="minorHAnsi"/>
          <w:bCs/>
          <w:color w:val="auto"/>
          <w:sz w:val="22"/>
          <w:szCs w:val="22"/>
        </w:rPr>
        <w:t xml:space="preserve"> zapewnia wykwalifikowaną kadrę </w:t>
      </w:r>
      <w:r>
        <w:rPr>
          <w:rFonts w:asciiTheme="minorHAnsi" w:hAnsiTheme="minorHAnsi" w:cstheme="minorHAnsi"/>
          <w:bCs/>
          <w:color w:val="auto"/>
          <w:sz w:val="22"/>
          <w:szCs w:val="22"/>
        </w:rPr>
        <w:t>r</w:t>
      </w:r>
      <w:r w:rsidR="001F0E7F" w:rsidRPr="00200FE6">
        <w:rPr>
          <w:rFonts w:asciiTheme="minorHAnsi" w:hAnsiTheme="minorHAnsi" w:cstheme="minorHAnsi"/>
          <w:bCs/>
          <w:color w:val="auto"/>
          <w:sz w:val="22"/>
          <w:szCs w:val="22"/>
        </w:rPr>
        <w:t xml:space="preserve">ealizującą zajęcia merytoryczne. </w:t>
      </w:r>
    </w:p>
    <w:p w14:paraId="563726F3" w14:textId="5825A625"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Realizator zobowiązany jest informować u</w:t>
      </w:r>
      <w:r w:rsidR="001F0E7F" w:rsidRPr="00200FE6">
        <w:rPr>
          <w:rFonts w:asciiTheme="minorHAnsi" w:hAnsiTheme="minorHAnsi" w:cstheme="minorHAnsi"/>
          <w:bCs/>
          <w:color w:val="auto"/>
          <w:sz w:val="22"/>
          <w:szCs w:val="22"/>
        </w:rPr>
        <w:t xml:space="preserve">czestników o wszelkich zmianach organizacyjnych mających wpływ na przebieg projektu. </w:t>
      </w:r>
    </w:p>
    <w:p w14:paraId="1CDE247A" w14:textId="5080F997"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Wszelkie ogłoszenia dla u</w:t>
      </w:r>
      <w:r w:rsidR="001F0E7F" w:rsidRPr="00A6706A">
        <w:rPr>
          <w:rFonts w:asciiTheme="minorHAnsi" w:hAnsiTheme="minorHAnsi" w:cstheme="minorHAnsi"/>
          <w:color w:val="auto"/>
          <w:sz w:val="22"/>
          <w:szCs w:val="22"/>
          <w:shd w:val="clear" w:color="auto" w:fill="FFFFFF"/>
        </w:rPr>
        <w:t>czestników projektu dotyczące terminów spotkań i innych informacji nt. udziału w projekcie „Aktywni bez barier I</w:t>
      </w:r>
      <w:r>
        <w:rPr>
          <w:rFonts w:asciiTheme="minorHAnsi" w:hAnsiTheme="minorHAnsi" w:cstheme="minorHAnsi"/>
          <w:color w:val="auto"/>
          <w:sz w:val="22"/>
          <w:szCs w:val="22"/>
          <w:shd w:val="clear" w:color="auto" w:fill="FFFFFF"/>
        </w:rPr>
        <w:t>I</w:t>
      </w:r>
      <w:r w:rsidR="001F0E7F" w:rsidRPr="00A6706A">
        <w:rPr>
          <w:rFonts w:asciiTheme="minorHAnsi" w:hAnsiTheme="minorHAnsi" w:cstheme="minorHAnsi"/>
          <w:color w:val="auto"/>
          <w:sz w:val="22"/>
          <w:szCs w:val="22"/>
          <w:shd w:val="clear" w:color="auto" w:fill="FFFFFF"/>
        </w:rPr>
        <w:t xml:space="preserve">I” zostaną przekazane bezpośrednio, drogą mailową lub telefoniczną przez personel projektu. </w:t>
      </w:r>
    </w:p>
    <w:p w14:paraId="112A1AE3" w14:textId="1A7EA406" w:rsidR="001F0E7F" w:rsidRPr="00200FE6" w:rsidRDefault="00F31714" w:rsidP="001F0E7F">
      <w:pPr>
        <w:pStyle w:val="Default"/>
        <w:numPr>
          <w:ilvl w:val="3"/>
          <w:numId w:val="12"/>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Podpisania umowy</w:t>
      </w:r>
      <w:r w:rsidR="001F0E7F">
        <w:rPr>
          <w:rFonts w:asciiTheme="minorHAnsi" w:hAnsiTheme="minorHAnsi" w:cstheme="minorHAnsi"/>
          <w:color w:val="auto"/>
          <w:sz w:val="22"/>
          <w:szCs w:val="22"/>
          <w:shd w:val="clear" w:color="auto" w:fill="FFFFFF"/>
        </w:rPr>
        <w:t xml:space="preserve"> </w:t>
      </w:r>
      <w:r>
        <w:rPr>
          <w:rFonts w:asciiTheme="minorHAnsi" w:hAnsiTheme="minorHAnsi" w:cstheme="minorHAnsi"/>
          <w:color w:val="auto"/>
          <w:sz w:val="22"/>
          <w:szCs w:val="22"/>
          <w:shd w:val="clear" w:color="auto" w:fill="FFFFFF"/>
        </w:rPr>
        <w:t xml:space="preserve">o udział w projekcie </w:t>
      </w:r>
      <w:r w:rsidR="001F0E7F">
        <w:rPr>
          <w:rFonts w:asciiTheme="minorHAnsi" w:hAnsiTheme="minorHAnsi" w:cstheme="minorHAnsi"/>
          <w:color w:val="auto"/>
          <w:sz w:val="22"/>
          <w:szCs w:val="22"/>
          <w:shd w:val="clear" w:color="auto" w:fill="FFFFFF"/>
        </w:rPr>
        <w:t>z uczestnikiem projektu</w:t>
      </w:r>
      <w:r>
        <w:rPr>
          <w:rFonts w:asciiTheme="minorHAnsi" w:hAnsiTheme="minorHAnsi" w:cstheme="minorHAnsi"/>
          <w:color w:val="auto"/>
          <w:sz w:val="22"/>
          <w:szCs w:val="22"/>
          <w:shd w:val="clear" w:color="auto" w:fill="FFFFFF"/>
        </w:rPr>
        <w:t>.</w:t>
      </w:r>
      <w:r w:rsidR="001F0E7F">
        <w:rPr>
          <w:rFonts w:asciiTheme="minorHAnsi" w:hAnsiTheme="minorHAnsi" w:cstheme="minorHAnsi"/>
          <w:color w:val="auto"/>
          <w:sz w:val="22"/>
          <w:szCs w:val="22"/>
          <w:shd w:val="clear" w:color="auto" w:fill="FFFFFF"/>
        </w:rPr>
        <w:t xml:space="preserve"> </w:t>
      </w:r>
    </w:p>
    <w:p w14:paraId="6CB44288" w14:textId="77777777" w:rsidR="001F0E7F" w:rsidRDefault="001F0E7F" w:rsidP="001F0E7F">
      <w:pPr>
        <w:pStyle w:val="Default"/>
        <w:spacing w:before="120" w:after="120" w:line="240" w:lineRule="auto"/>
        <w:rPr>
          <w:rFonts w:asciiTheme="minorHAnsi" w:hAnsiTheme="minorHAnsi" w:cstheme="minorHAnsi"/>
          <w:b/>
          <w:bCs/>
          <w:color w:val="auto"/>
          <w:sz w:val="22"/>
          <w:szCs w:val="22"/>
        </w:rPr>
      </w:pPr>
    </w:p>
    <w:p w14:paraId="076733A7" w14:textId="77777777" w:rsidR="00F31714" w:rsidRPr="00DE520E" w:rsidRDefault="00F31714" w:rsidP="001F0E7F">
      <w:pPr>
        <w:pStyle w:val="Default"/>
        <w:spacing w:before="120" w:after="120" w:line="240" w:lineRule="auto"/>
        <w:rPr>
          <w:rFonts w:asciiTheme="minorHAnsi" w:hAnsiTheme="minorHAnsi" w:cstheme="minorHAnsi"/>
          <w:b/>
          <w:bCs/>
          <w:color w:val="auto"/>
          <w:sz w:val="22"/>
          <w:szCs w:val="22"/>
        </w:rPr>
      </w:pPr>
    </w:p>
    <w:p w14:paraId="5A693DC9" w14:textId="68B845B0" w:rsidR="001F0E7F" w:rsidRDefault="000F187B" w:rsidP="001F0E7F">
      <w:pPr>
        <w:pStyle w:val="Default"/>
        <w:spacing w:before="120" w:after="120" w:line="24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§10</w:t>
      </w:r>
      <w:r w:rsidR="001F0E7F" w:rsidRPr="00DE520E">
        <w:rPr>
          <w:rFonts w:asciiTheme="minorHAnsi" w:hAnsiTheme="minorHAnsi" w:cstheme="minorHAnsi"/>
          <w:b/>
          <w:bCs/>
          <w:color w:val="auto"/>
          <w:sz w:val="22"/>
          <w:szCs w:val="22"/>
        </w:rPr>
        <w:t xml:space="preserve"> POSTANOWIENIA KOŃCOWE </w:t>
      </w:r>
    </w:p>
    <w:p w14:paraId="127434E5" w14:textId="5613D856" w:rsidR="001F0E7F" w:rsidRPr="00A5145C" w:rsidRDefault="001F0E7F" w:rsidP="001F0E7F">
      <w:pPr>
        <w:pStyle w:val="Default"/>
        <w:numPr>
          <w:ilvl w:val="0"/>
          <w:numId w:val="13"/>
        </w:numPr>
        <w:tabs>
          <w:tab w:val="clear" w:pos="720"/>
          <w:tab w:val="num" w:pos="0"/>
        </w:tabs>
        <w:spacing w:before="120" w:after="120" w:line="240" w:lineRule="auto"/>
        <w:ind w:left="426" w:hanging="426"/>
        <w:jc w:val="both"/>
        <w:rPr>
          <w:rFonts w:asciiTheme="minorHAnsi" w:hAnsiTheme="minorHAnsi" w:cstheme="minorHAnsi"/>
          <w:b/>
          <w:bCs/>
          <w:color w:val="FF0000"/>
          <w:sz w:val="22"/>
          <w:szCs w:val="22"/>
        </w:rPr>
      </w:pPr>
      <w:r w:rsidRPr="00DE520E">
        <w:rPr>
          <w:rFonts w:asciiTheme="minorHAnsi" w:hAnsiTheme="minorHAnsi" w:cstheme="minorHAnsi"/>
          <w:color w:val="auto"/>
          <w:sz w:val="22"/>
          <w:szCs w:val="22"/>
          <w:shd w:val="clear" w:color="auto" w:fill="FFFFFF"/>
        </w:rPr>
        <w:t xml:space="preserve">Regulamin wchodzi w życie od </w:t>
      </w:r>
      <w:r w:rsidR="004C73AB">
        <w:rPr>
          <w:rFonts w:asciiTheme="minorHAnsi" w:hAnsiTheme="minorHAnsi" w:cstheme="minorHAnsi"/>
          <w:color w:val="auto"/>
          <w:sz w:val="22"/>
          <w:szCs w:val="22"/>
          <w:shd w:val="clear" w:color="auto" w:fill="FFFFFF"/>
        </w:rPr>
        <w:t>dnia 17.08.2020</w:t>
      </w:r>
      <w:r w:rsidRPr="00DE520E">
        <w:rPr>
          <w:rFonts w:asciiTheme="minorHAnsi" w:hAnsiTheme="minorHAnsi" w:cstheme="minorHAnsi"/>
          <w:color w:val="auto"/>
          <w:sz w:val="22"/>
          <w:szCs w:val="22"/>
          <w:shd w:val="clear" w:color="auto" w:fill="FFFFFF"/>
        </w:rPr>
        <w:t xml:space="preserve"> roku. Regulamin jest dostępny w biurze projektu oraz </w:t>
      </w:r>
      <w:r>
        <w:rPr>
          <w:rFonts w:asciiTheme="minorHAnsi" w:hAnsiTheme="minorHAnsi" w:cstheme="minorHAnsi"/>
          <w:color w:val="auto"/>
          <w:sz w:val="22"/>
          <w:szCs w:val="22"/>
          <w:shd w:val="clear" w:color="auto" w:fill="FFFFFF"/>
        </w:rPr>
        <w:t>na stronie internetowej</w:t>
      </w:r>
      <w:r w:rsidR="00F31714">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shd w:val="clear" w:color="auto" w:fill="FFFFFF"/>
        </w:rPr>
        <w:t xml:space="preserve"> </w:t>
      </w:r>
      <w:r w:rsidR="00F31714">
        <w:rPr>
          <w:rFonts w:asciiTheme="minorHAnsi" w:hAnsiTheme="minorHAnsi" w:cstheme="minorHAnsi"/>
          <w:color w:val="auto"/>
          <w:sz w:val="22"/>
          <w:szCs w:val="22"/>
          <w:shd w:val="clear" w:color="auto" w:fill="FFFFFF"/>
        </w:rPr>
        <w:t>www.</w:t>
      </w:r>
      <w:r w:rsidRPr="00DA54B6">
        <w:rPr>
          <w:rFonts w:asciiTheme="minorHAnsi" w:hAnsiTheme="minorHAnsi" w:cstheme="minorHAnsi"/>
          <w:color w:val="auto"/>
          <w:sz w:val="22"/>
          <w:szCs w:val="22"/>
          <w:shd w:val="clear" w:color="auto" w:fill="FFFFFF"/>
        </w:rPr>
        <w:t>akademia-nauczania.pl.</w:t>
      </w:r>
    </w:p>
    <w:p w14:paraId="0F1DE5C0" w14:textId="0950E8AA" w:rsidR="001F0E7F" w:rsidRPr="00A5145C" w:rsidRDefault="00F31714"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Pr>
          <w:rFonts w:asciiTheme="minorHAnsi" w:hAnsiTheme="minorHAnsi" w:cstheme="minorHAnsi"/>
          <w:bCs/>
          <w:color w:val="auto"/>
          <w:sz w:val="22"/>
          <w:szCs w:val="22"/>
        </w:rPr>
        <w:t>Uczestnicy p</w:t>
      </w:r>
      <w:r w:rsidR="001F0E7F" w:rsidRPr="00A5145C">
        <w:rPr>
          <w:rFonts w:asciiTheme="minorHAnsi" w:hAnsiTheme="minorHAnsi" w:cstheme="minorHAnsi"/>
          <w:bCs/>
          <w:color w:val="auto"/>
          <w:sz w:val="22"/>
          <w:szCs w:val="22"/>
        </w:rPr>
        <w:t>rojektu zobowiązani są do stosowa</w:t>
      </w:r>
      <w:r>
        <w:rPr>
          <w:rFonts w:asciiTheme="minorHAnsi" w:hAnsiTheme="minorHAnsi" w:cstheme="minorHAnsi"/>
          <w:bCs/>
          <w:color w:val="auto"/>
          <w:sz w:val="22"/>
          <w:szCs w:val="22"/>
        </w:rPr>
        <w:t>nia się do zapisów niniejszego regulaminu.</w:t>
      </w:r>
    </w:p>
    <w:p w14:paraId="09039ED7" w14:textId="488F16EF" w:rsidR="001F0E7F" w:rsidRPr="00A5145C" w:rsidRDefault="001F0E7F"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sidRPr="00A5145C">
        <w:rPr>
          <w:rFonts w:asciiTheme="minorHAnsi" w:hAnsiTheme="minorHAnsi" w:cstheme="minorHAnsi"/>
          <w:bCs/>
          <w:color w:val="auto"/>
          <w:sz w:val="22"/>
          <w:szCs w:val="22"/>
        </w:rPr>
        <w:t>Spra</w:t>
      </w:r>
      <w:r w:rsidR="00F31714">
        <w:rPr>
          <w:rFonts w:asciiTheme="minorHAnsi" w:hAnsiTheme="minorHAnsi" w:cstheme="minorHAnsi"/>
          <w:bCs/>
          <w:color w:val="auto"/>
          <w:sz w:val="22"/>
          <w:szCs w:val="22"/>
        </w:rPr>
        <w:t>wy nieuregulowane w niniejszym r</w:t>
      </w:r>
      <w:r w:rsidRPr="00A5145C">
        <w:rPr>
          <w:rFonts w:asciiTheme="minorHAnsi" w:hAnsiTheme="minorHAnsi" w:cstheme="minorHAnsi"/>
          <w:bCs/>
          <w:color w:val="auto"/>
          <w:sz w:val="22"/>
          <w:szCs w:val="22"/>
        </w:rPr>
        <w:t xml:space="preserve">egulaminie </w:t>
      </w:r>
      <w:r w:rsidR="00F31714">
        <w:rPr>
          <w:rFonts w:asciiTheme="minorHAnsi" w:hAnsiTheme="minorHAnsi" w:cstheme="minorHAnsi"/>
          <w:bCs/>
          <w:color w:val="auto"/>
          <w:sz w:val="22"/>
          <w:szCs w:val="22"/>
        </w:rPr>
        <w:t xml:space="preserve"> są rozstrzygane przez s</w:t>
      </w:r>
      <w:r w:rsidRPr="00A5145C">
        <w:rPr>
          <w:rFonts w:asciiTheme="minorHAnsi" w:hAnsiTheme="minorHAnsi" w:cstheme="minorHAnsi"/>
          <w:bCs/>
          <w:color w:val="auto"/>
          <w:sz w:val="22"/>
          <w:szCs w:val="22"/>
        </w:rPr>
        <w:t xml:space="preserve">trony polubownie. </w:t>
      </w:r>
    </w:p>
    <w:p w14:paraId="6AF15866" w14:textId="3A7575A1" w:rsidR="001F0E7F" w:rsidRPr="00A5145C" w:rsidRDefault="001F0E7F" w:rsidP="001F0E7F">
      <w:pPr>
        <w:pStyle w:val="Default"/>
        <w:numPr>
          <w:ilvl w:val="0"/>
          <w:numId w:val="13"/>
        </w:numPr>
        <w:spacing w:before="120" w:after="120" w:line="240" w:lineRule="auto"/>
        <w:ind w:left="357" w:hanging="357"/>
        <w:jc w:val="both"/>
        <w:rPr>
          <w:rFonts w:asciiTheme="minorHAnsi" w:hAnsiTheme="minorHAnsi" w:cstheme="minorHAnsi"/>
          <w:bCs/>
          <w:color w:val="auto"/>
          <w:sz w:val="22"/>
          <w:szCs w:val="22"/>
        </w:rPr>
      </w:pPr>
      <w:r w:rsidRPr="00A5145C">
        <w:rPr>
          <w:rFonts w:asciiTheme="minorHAnsi" w:hAnsiTheme="minorHAnsi" w:cstheme="minorHAnsi"/>
          <w:bCs/>
          <w:color w:val="auto"/>
          <w:sz w:val="22"/>
          <w:szCs w:val="22"/>
        </w:rPr>
        <w:t xml:space="preserve">Ostateczna interpretacja regulaminu należy do </w:t>
      </w:r>
      <w:r w:rsidR="00F31714">
        <w:rPr>
          <w:rFonts w:asciiTheme="minorHAnsi" w:hAnsiTheme="minorHAnsi" w:cstheme="minorHAnsi"/>
          <w:bCs/>
          <w:color w:val="auto"/>
          <w:sz w:val="22"/>
          <w:szCs w:val="22"/>
        </w:rPr>
        <w:t xml:space="preserve">realizatora </w:t>
      </w:r>
      <w:r w:rsidRPr="00A5145C">
        <w:rPr>
          <w:rFonts w:asciiTheme="minorHAnsi" w:hAnsiTheme="minorHAnsi" w:cstheme="minorHAnsi"/>
          <w:bCs/>
          <w:color w:val="auto"/>
          <w:sz w:val="22"/>
          <w:szCs w:val="22"/>
        </w:rPr>
        <w:t xml:space="preserve">w oparciu o stosowne dokumenty programowe dotyczące realizacji i finansowania projektów współfinansowanych ze środków Europejskiego Funduszu Społecznego, w ramach Regionalnego Programu Operacyjnego Województwa Pomorskiego na lata 2014-2020. </w:t>
      </w:r>
    </w:p>
    <w:p w14:paraId="47D92708" w14:textId="6A498DE8" w:rsidR="001F0E7F" w:rsidRDefault="00F31714" w:rsidP="001F0E7F">
      <w:pPr>
        <w:pStyle w:val="Default"/>
        <w:numPr>
          <w:ilvl w:val="0"/>
          <w:numId w:val="13"/>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Realizator</w:t>
      </w:r>
      <w:r w:rsidR="001F0E7F" w:rsidRPr="00A5145C">
        <w:rPr>
          <w:rFonts w:asciiTheme="minorHAnsi" w:hAnsiTheme="minorHAnsi" w:cstheme="minorHAnsi"/>
          <w:color w:val="auto"/>
          <w:sz w:val="22"/>
          <w:szCs w:val="22"/>
          <w:shd w:val="clear" w:color="auto" w:fill="FFFFFF"/>
        </w:rPr>
        <w:t xml:space="preserve"> projektu zastrzega sob</w:t>
      </w:r>
      <w:r>
        <w:rPr>
          <w:rFonts w:asciiTheme="minorHAnsi" w:hAnsiTheme="minorHAnsi" w:cstheme="minorHAnsi"/>
          <w:color w:val="auto"/>
          <w:sz w:val="22"/>
          <w:szCs w:val="22"/>
          <w:shd w:val="clear" w:color="auto" w:fill="FFFFFF"/>
        </w:rPr>
        <w:t>ie prawo do zmiany niniejszego r</w:t>
      </w:r>
      <w:r w:rsidR="001F0E7F" w:rsidRPr="00A5145C">
        <w:rPr>
          <w:rFonts w:asciiTheme="minorHAnsi" w:hAnsiTheme="minorHAnsi" w:cstheme="minorHAnsi"/>
          <w:color w:val="auto"/>
          <w:sz w:val="22"/>
          <w:szCs w:val="22"/>
          <w:shd w:val="clear" w:color="auto" w:fill="FFFFFF"/>
        </w:rPr>
        <w:t xml:space="preserve">egulaminu. </w:t>
      </w:r>
    </w:p>
    <w:p w14:paraId="70BB3FFC" w14:textId="1216F6EE" w:rsidR="001F0E7F" w:rsidRPr="00A5145C" w:rsidRDefault="00F31714" w:rsidP="001F0E7F">
      <w:pPr>
        <w:pStyle w:val="Default"/>
        <w:numPr>
          <w:ilvl w:val="0"/>
          <w:numId w:val="13"/>
        </w:numPr>
        <w:spacing w:before="120" w:after="120" w:line="240" w:lineRule="auto"/>
        <w:ind w:left="357" w:hanging="357"/>
        <w:jc w:val="both"/>
        <w:rPr>
          <w:rFonts w:asciiTheme="minorHAnsi" w:hAnsiTheme="minorHAnsi" w:cstheme="minorHAnsi"/>
          <w:b/>
          <w:bCs/>
          <w:color w:val="auto"/>
          <w:sz w:val="22"/>
          <w:szCs w:val="22"/>
        </w:rPr>
      </w:pPr>
      <w:r>
        <w:rPr>
          <w:rFonts w:asciiTheme="minorHAnsi" w:hAnsiTheme="minorHAnsi" w:cstheme="minorHAnsi"/>
          <w:color w:val="auto"/>
          <w:sz w:val="22"/>
          <w:szCs w:val="22"/>
          <w:shd w:val="clear" w:color="auto" w:fill="FFFFFF"/>
        </w:rPr>
        <w:t>Realizator</w:t>
      </w:r>
      <w:r w:rsidR="001F0E7F" w:rsidRPr="00A5145C">
        <w:rPr>
          <w:rFonts w:asciiTheme="minorHAnsi" w:hAnsiTheme="minorHAnsi" w:cstheme="minorHAnsi"/>
          <w:color w:val="auto"/>
          <w:sz w:val="22"/>
          <w:szCs w:val="22"/>
          <w:shd w:val="clear" w:color="auto" w:fill="FFFFFF"/>
        </w:rPr>
        <w:t xml:space="preserve"> projektu nie ponosi odpowiedzi</w:t>
      </w:r>
      <w:r>
        <w:rPr>
          <w:rFonts w:asciiTheme="minorHAnsi" w:hAnsiTheme="minorHAnsi" w:cstheme="minorHAnsi"/>
          <w:color w:val="auto"/>
          <w:sz w:val="22"/>
          <w:szCs w:val="22"/>
          <w:shd w:val="clear" w:color="auto" w:fill="FFFFFF"/>
        </w:rPr>
        <w:t>alności za zmiany w niniejszym r</w:t>
      </w:r>
      <w:r w:rsidR="001F0E7F" w:rsidRPr="00A5145C">
        <w:rPr>
          <w:rFonts w:asciiTheme="minorHAnsi" w:hAnsiTheme="minorHAnsi" w:cstheme="minorHAnsi"/>
          <w:color w:val="auto"/>
          <w:sz w:val="22"/>
          <w:szCs w:val="22"/>
          <w:shd w:val="clear" w:color="auto" w:fill="FFFFFF"/>
        </w:rPr>
        <w:t xml:space="preserve">egulaminie spowodowane zmianami w dokumentach programowych do Regionalnego Programu Operacyjnego Województwa Pomorskiego na lata 2014 – 2020 oraz przepisach prawa dotyczącymi realizacji projektu. </w:t>
      </w:r>
    </w:p>
    <w:p w14:paraId="5A929DD5"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p>
    <w:p w14:paraId="45BDD4D0" w14:textId="77777777" w:rsidR="001F0E7F" w:rsidRPr="00DE520E" w:rsidRDefault="001F0E7F" w:rsidP="001F0E7F">
      <w:pPr>
        <w:pStyle w:val="Default"/>
        <w:spacing w:before="120" w:after="120" w:line="240" w:lineRule="auto"/>
        <w:jc w:val="both"/>
        <w:rPr>
          <w:rFonts w:asciiTheme="minorHAnsi" w:hAnsiTheme="minorHAnsi" w:cstheme="minorHAnsi"/>
          <w:color w:val="auto"/>
          <w:sz w:val="22"/>
          <w:szCs w:val="22"/>
          <w:shd w:val="clear" w:color="auto" w:fill="FFFFFF"/>
        </w:rPr>
      </w:pPr>
      <w:r w:rsidRPr="00DE520E">
        <w:rPr>
          <w:rFonts w:asciiTheme="minorHAnsi" w:hAnsiTheme="minorHAnsi" w:cstheme="minorHAnsi"/>
          <w:color w:val="auto"/>
          <w:sz w:val="22"/>
          <w:szCs w:val="22"/>
          <w:shd w:val="clear" w:color="auto" w:fill="FFFFFF"/>
        </w:rPr>
        <w:t>Załączniki:</w:t>
      </w:r>
    </w:p>
    <w:p w14:paraId="1E9A00A3" w14:textId="1E67F84E" w:rsidR="001F0E7F" w:rsidRPr="007917F1" w:rsidRDefault="001F0E7F" w:rsidP="00EF6A42">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Formularz rekrutacyjny do projektu „</w:t>
      </w:r>
      <w:r w:rsidR="00EF6A42" w:rsidRPr="007917F1">
        <w:rPr>
          <w:rFonts w:asciiTheme="minorHAnsi" w:hAnsiTheme="minorHAnsi" w:cstheme="minorHAnsi"/>
          <w:color w:val="auto"/>
          <w:sz w:val="20"/>
          <w:szCs w:val="22"/>
          <w:shd w:val="clear" w:color="auto" w:fill="FFFFFF"/>
        </w:rPr>
        <w:t xml:space="preserve">Aktywizacja zawodowa mieszkańców </w:t>
      </w:r>
      <w:r w:rsidR="005F5A65" w:rsidRPr="007917F1">
        <w:rPr>
          <w:rFonts w:asciiTheme="minorHAnsi" w:hAnsiTheme="minorHAnsi" w:cstheme="minorHAnsi"/>
          <w:color w:val="auto"/>
          <w:sz w:val="20"/>
          <w:szCs w:val="22"/>
          <w:shd w:val="clear" w:color="auto" w:fill="FFFFFF"/>
        </w:rPr>
        <w:t>‘</w:t>
      </w:r>
      <w:r w:rsidR="00EF6A42" w:rsidRPr="007917F1">
        <w:rPr>
          <w:rFonts w:asciiTheme="minorHAnsi" w:hAnsiTheme="minorHAnsi" w:cstheme="minorHAnsi"/>
          <w:color w:val="auto"/>
          <w:sz w:val="20"/>
          <w:szCs w:val="22"/>
          <w:shd w:val="clear" w:color="auto" w:fill="FFFFFF"/>
        </w:rPr>
        <w:t>powiatów malborskiego, nowodworskiego i sztumskiego</w:t>
      </w:r>
      <w:r w:rsidRPr="007917F1">
        <w:rPr>
          <w:rFonts w:asciiTheme="minorHAnsi" w:hAnsiTheme="minorHAnsi" w:cstheme="minorHAnsi"/>
          <w:color w:val="auto"/>
          <w:sz w:val="20"/>
          <w:szCs w:val="22"/>
          <w:shd w:val="clear" w:color="auto" w:fill="FFFFFF"/>
        </w:rPr>
        <w:t>”.</w:t>
      </w:r>
    </w:p>
    <w:p w14:paraId="15173539"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 xml:space="preserve">Wzór umowy na udział w projekcie </w:t>
      </w:r>
    </w:p>
    <w:p w14:paraId="3661948A"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Deklaracja udziału w projekcie</w:t>
      </w:r>
    </w:p>
    <w:p w14:paraId="588C3AE3" w14:textId="77777777" w:rsidR="001F0E7F" w:rsidRPr="007917F1" w:rsidRDefault="001F0E7F" w:rsidP="001F0E7F">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Oświadczenia uczestnika Projektu w odniesieniu do zbioru: „Zarządzanie Regionalnym Programem Operacyjnym Województwa Pomorskiego na lata 2014-2020”</w:t>
      </w:r>
    </w:p>
    <w:p w14:paraId="23CF6A4D" w14:textId="596F0DD9" w:rsidR="00894246" w:rsidRPr="007917F1" w:rsidRDefault="001F0E7F" w:rsidP="007917F1">
      <w:pPr>
        <w:pStyle w:val="Default"/>
        <w:numPr>
          <w:ilvl w:val="1"/>
          <w:numId w:val="4"/>
        </w:numPr>
        <w:tabs>
          <w:tab w:val="left" w:pos="0"/>
        </w:tabs>
        <w:spacing w:before="120" w:after="120" w:line="240" w:lineRule="auto"/>
        <w:jc w:val="both"/>
        <w:rPr>
          <w:rFonts w:asciiTheme="minorHAnsi" w:hAnsiTheme="minorHAnsi" w:cstheme="minorHAnsi"/>
          <w:color w:val="auto"/>
          <w:sz w:val="20"/>
          <w:szCs w:val="22"/>
          <w:shd w:val="clear" w:color="auto" w:fill="FFFFFF"/>
        </w:rPr>
      </w:pPr>
      <w:r w:rsidRPr="007917F1">
        <w:rPr>
          <w:rFonts w:asciiTheme="minorHAnsi" w:hAnsiTheme="minorHAnsi" w:cstheme="minorHAnsi"/>
          <w:color w:val="auto"/>
          <w:sz w:val="20"/>
          <w:szCs w:val="22"/>
          <w:shd w:val="clear" w:color="auto" w:fill="FFFFFF"/>
        </w:rPr>
        <w:t xml:space="preserve">Oświadczenie uczestnika projektu - w odniesieniu do zbioru: Centralny system teleinformatyczny wspierający realizację programów operacyjnych </w:t>
      </w:r>
    </w:p>
    <w:sectPr w:rsidR="00894246" w:rsidRPr="007917F1" w:rsidSect="00363B80">
      <w:headerReference w:type="default" r:id="rId10"/>
      <w:footerReference w:type="default" r:id="rId11"/>
      <w:pgSz w:w="11906" w:h="16838"/>
      <w:pgMar w:top="1417" w:right="1417" w:bottom="1417" w:left="1418" w:header="283" w:footer="567"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F03C" w14:textId="77777777" w:rsidR="000042B5" w:rsidRDefault="000042B5" w:rsidP="00227A95">
      <w:pPr>
        <w:spacing w:after="0" w:line="240" w:lineRule="auto"/>
      </w:pPr>
      <w:r>
        <w:separator/>
      </w:r>
    </w:p>
  </w:endnote>
  <w:endnote w:type="continuationSeparator" w:id="0">
    <w:p w14:paraId="28F530BA" w14:textId="77777777" w:rsidR="000042B5" w:rsidRDefault="000042B5" w:rsidP="0022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3860"/>
      <w:docPartObj>
        <w:docPartGallery w:val="Page Numbers (Bottom of Page)"/>
        <w:docPartUnique/>
      </w:docPartObj>
    </w:sdtPr>
    <w:sdtEndPr/>
    <w:sdtContent>
      <w:p w14:paraId="780333E5" w14:textId="77777777" w:rsidR="00322E77" w:rsidRDefault="00322E77">
        <w:pPr>
          <w:pStyle w:val="Stopka"/>
          <w:jc w:val="center"/>
        </w:pPr>
        <w:r>
          <w:fldChar w:fldCharType="begin"/>
        </w:r>
        <w:r>
          <w:instrText>PAGE   \* MERGEFORMAT</w:instrText>
        </w:r>
        <w:r>
          <w:fldChar w:fldCharType="separate"/>
        </w:r>
        <w:r w:rsidR="004C73AB">
          <w:rPr>
            <w:noProof/>
          </w:rPr>
          <w:t>12</w:t>
        </w:r>
        <w:r>
          <w:fldChar w:fldCharType="end"/>
        </w:r>
      </w:p>
    </w:sdtContent>
  </w:sdt>
  <w:p w14:paraId="7A69895D" w14:textId="711648E0" w:rsidR="001F0E7F" w:rsidRPr="00B764F2" w:rsidRDefault="001F0E7F" w:rsidP="007917F1">
    <w:pPr>
      <w:pStyle w:val="Stopka"/>
      <w:spacing w:line="240" w:lineRule="auto"/>
      <w:jc w:val="center"/>
      <w:rPr>
        <w:noProof/>
        <w:sz w:val="20"/>
      </w:rPr>
    </w:pPr>
    <w:r>
      <w:rPr>
        <w:noProof/>
        <w:lang w:eastAsia="pl-PL"/>
      </w:rPr>
      <w:drawing>
        <wp:anchor distT="0" distB="0" distL="114300" distR="114300" simplePos="0" relativeHeight="251661312" behindDoc="0" locked="0" layoutInCell="0" allowOverlap="1" wp14:anchorId="229F2684" wp14:editId="4E954B14">
          <wp:simplePos x="0" y="0"/>
          <wp:positionH relativeFrom="column">
            <wp:align>center</wp:align>
          </wp:positionH>
          <wp:positionV relativeFrom="paragraph">
            <wp:posOffset>9924415</wp:posOffset>
          </wp:positionV>
          <wp:extent cx="7016115" cy="194310"/>
          <wp:effectExtent l="0" t="0" r="0"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r w:rsidRPr="005B0018">
      <w:rPr>
        <w:noProof/>
        <w:sz w:val="20"/>
      </w:rPr>
      <w:t xml:space="preserve"> </w:t>
    </w:r>
    <w:r w:rsidRPr="00B764F2">
      <w:rPr>
        <w:noProof/>
        <w:sz w:val="20"/>
      </w:rPr>
      <w:t>Projekt „</w:t>
    </w:r>
    <w:r>
      <w:rPr>
        <w:noProof/>
        <w:sz w:val="20"/>
      </w:rPr>
      <w:t>Aktywizacja zawodowa mieszkańców powiatów malborskiego, nowodworskiego i sztumskiego</w:t>
    </w:r>
    <w:r w:rsidRPr="00B764F2">
      <w:rPr>
        <w:noProof/>
        <w:sz w:val="20"/>
      </w:rPr>
      <w:t>”</w:t>
    </w:r>
  </w:p>
  <w:p w14:paraId="3DC7B0CB" w14:textId="77777777" w:rsidR="001F0E7F" w:rsidRPr="00B764F2" w:rsidRDefault="001F0E7F" w:rsidP="007917F1">
    <w:pPr>
      <w:pStyle w:val="Stopka"/>
      <w:spacing w:line="240" w:lineRule="auto"/>
      <w:jc w:val="center"/>
      <w:rPr>
        <w:noProof/>
        <w:sz w:val="20"/>
      </w:rPr>
    </w:pPr>
    <w:r w:rsidRPr="00B764F2">
      <w:rPr>
        <w:noProof/>
        <w:sz w:val="20"/>
      </w:rPr>
      <w:t xml:space="preserve">jest współfinansowany ze środków Europejskiego Funduszu Społecznego </w:t>
    </w:r>
  </w:p>
  <w:p w14:paraId="30D626E7" w14:textId="77777777" w:rsidR="001F0E7F" w:rsidRPr="00B764F2" w:rsidRDefault="001F0E7F" w:rsidP="007917F1">
    <w:pPr>
      <w:pStyle w:val="Stopka"/>
      <w:spacing w:line="240" w:lineRule="auto"/>
      <w:jc w:val="center"/>
      <w:rPr>
        <w:sz w:val="20"/>
      </w:rPr>
    </w:pPr>
    <w:r w:rsidRPr="00B764F2">
      <w:rPr>
        <w:noProof/>
        <w:sz w:val="20"/>
      </w:rPr>
      <w:t>w ramach Regionalnego Programu  Operacyjnego Województwa Pomorskiego</w:t>
    </w:r>
    <w:r>
      <w:rPr>
        <w:noProof/>
        <w:sz w:val="20"/>
      </w:rPr>
      <w:t xml:space="preserve"> na lata 2014-2020</w:t>
    </w:r>
  </w:p>
  <w:p w14:paraId="2DEABFD2" w14:textId="370F9C58" w:rsidR="009069C1" w:rsidRDefault="000042B5" w:rsidP="00F25B47">
    <w:pPr>
      <w:pStyle w:val="Stopka"/>
      <w:jc w:val="center"/>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6F7A" w14:textId="77777777" w:rsidR="000042B5" w:rsidRDefault="000042B5" w:rsidP="00227A95">
      <w:pPr>
        <w:spacing w:after="0" w:line="240" w:lineRule="auto"/>
      </w:pPr>
      <w:r>
        <w:separator/>
      </w:r>
    </w:p>
  </w:footnote>
  <w:footnote w:type="continuationSeparator" w:id="0">
    <w:p w14:paraId="3EE0B5C2" w14:textId="77777777" w:rsidR="000042B5" w:rsidRDefault="000042B5" w:rsidP="0022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8F80" w14:textId="688A133D" w:rsidR="001F0E7F" w:rsidRDefault="001F0E7F" w:rsidP="001F0E7F">
    <w:pPr>
      <w:pStyle w:val="Nagwek"/>
      <w:tabs>
        <w:tab w:val="left" w:pos="7849"/>
      </w:tabs>
      <w:rPr>
        <w:ins w:id="1" w:author="Użytkownik systemu Windows" w:date="2020-02-06T09:00:00Z"/>
      </w:rPr>
    </w:pPr>
    <w:ins w:id="2" w:author="Użytkownik systemu Windows" w:date="2020-02-06T09:00:00Z">
      <w:r>
        <w:rPr>
          <w:noProof/>
          <w:lang w:eastAsia="pl-PL"/>
        </w:rPr>
        <w:drawing>
          <wp:anchor distT="0" distB="0" distL="114935" distR="114935" simplePos="0" relativeHeight="251659264" behindDoc="1" locked="0" layoutInCell="1" allowOverlap="1" wp14:anchorId="1E1C23F4" wp14:editId="6FA25416">
            <wp:simplePos x="0" y="0"/>
            <wp:positionH relativeFrom="page">
              <wp:posOffset>777240</wp:posOffset>
            </wp:positionH>
            <wp:positionV relativeFrom="page">
              <wp:posOffset>225425</wp:posOffset>
            </wp:positionV>
            <wp:extent cx="6170173" cy="663575"/>
            <wp:effectExtent l="0" t="0" r="254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70173"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p w14:paraId="4F5BE0EF" w14:textId="20A831D5" w:rsidR="009069C1" w:rsidRPr="00227A95" w:rsidRDefault="000042B5" w:rsidP="00227A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083"/>
    <w:multiLevelType w:val="hybridMultilevel"/>
    <w:tmpl w:val="D9541FD8"/>
    <w:lvl w:ilvl="0" w:tplc="A274B0F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19F439D"/>
    <w:multiLevelType w:val="hybridMultilevel"/>
    <w:tmpl w:val="9EEE80FC"/>
    <w:lvl w:ilvl="0" w:tplc="C752475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3816CFC"/>
    <w:multiLevelType w:val="hybridMultilevel"/>
    <w:tmpl w:val="9C3E7DC2"/>
    <w:lvl w:ilvl="0" w:tplc="0415001B">
      <w:start w:val="1"/>
      <w:numFmt w:val="lowerRoman"/>
      <w:lvlText w:val="%1."/>
      <w:lvlJc w:val="right"/>
      <w:pPr>
        <w:ind w:left="1429" w:hanging="360"/>
      </w:pPr>
      <w:rPr>
        <w:rFont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2DC46176"/>
    <w:multiLevelType w:val="multilevel"/>
    <w:tmpl w:val="72D275CA"/>
    <w:lvl w:ilvl="0">
      <w:start w:val="22"/>
      <w:numFmt w:val="decimal"/>
      <w:lvlText w:val="%1)"/>
      <w:lvlJc w:val="left"/>
      <w:pPr>
        <w:tabs>
          <w:tab w:val="num" w:pos="720"/>
        </w:tabs>
        <w:ind w:left="720" w:hanging="360"/>
      </w:pPr>
      <w:rPr>
        <w:rFonts w:hint="default"/>
        <w:b w:val="0"/>
        <w:bCs w:val="0"/>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1"/>
        </w:tabs>
        <w:ind w:left="216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1"/>
        </w:tabs>
        <w:ind w:left="6481" w:firstLine="0"/>
      </w:pPr>
      <w:rPr>
        <w:rFonts w:hint="default"/>
      </w:rPr>
    </w:lvl>
  </w:abstractNum>
  <w:abstractNum w:abstractNumId="4" w15:restartNumberingAfterBreak="0">
    <w:nsid w:val="3A85462A"/>
    <w:multiLevelType w:val="multilevel"/>
    <w:tmpl w:val="76565F44"/>
    <w:lvl w:ilvl="0">
      <w:start w:val="1"/>
      <w:numFmt w:val="decimal"/>
      <w:lvlText w:val="%1)"/>
      <w:lvlJc w:val="left"/>
      <w:pPr>
        <w:tabs>
          <w:tab w:val="num" w:pos="720"/>
        </w:tabs>
        <w:ind w:left="720" w:hanging="360"/>
      </w:pPr>
      <w:rPr>
        <w:rFonts w:asciiTheme="minorHAnsi" w:eastAsia="Calibri" w:hAnsiTheme="minorHAnsi" w:cstheme="minorHAnsi"/>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40676FE9"/>
    <w:multiLevelType w:val="hybridMultilevel"/>
    <w:tmpl w:val="4672CECC"/>
    <w:lvl w:ilvl="0" w:tplc="09CE8686">
      <w:start w:val="1"/>
      <w:numFmt w:val="decimal"/>
      <w:lvlText w:val="%1."/>
      <w:lvlJc w:val="left"/>
      <w:pPr>
        <w:ind w:left="1918" w:hanging="360"/>
      </w:pPr>
      <w:rPr>
        <w:rFonts w:ascii="Times New Roman" w:eastAsia="Calibri" w:hAnsi="Times New Roman" w:cs="Times New Roman"/>
      </w:rPr>
    </w:lvl>
    <w:lvl w:ilvl="1" w:tplc="04150019">
      <w:start w:val="1"/>
      <w:numFmt w:val="lowerLetter"/>
      <w:lvlText w:val="%2."/>
      <w:lvlJc w:val="left"/>
      <w:pPr>
        <w:ind w:left="2638" w:hanging="360"/>
      </w:pPr>
    </w:lvl>
    <w:lvl w:ilvl="2" w:tplc="0415001B">
      <w:start w:val="1"/>
      <w:numFmt w:val="lowerRoman"/>
      <w:lvlText w:val="%3."/>
      <w:lvlJc w:val="right"/>
      <w:pPr>
        <w:ind w:left="3358" w:hanging="180"/>
      </w:pPr>
    </w:lvl>
    <w:lvl w:ilvl="3" w:tplc="0415000F">
      <w:start w:val="1"/>
      <w:numFmt w:val="decimal"/>
      <w:lvlText w:val="%4."/>
      <w:lvlJc w:val="left"/>
      <w:pPr>
        <w:ind w:left="4078" w:hanging="360"/>
      </w:pPr>
    </w:lvl>
    <w:lvl w:ilvl="4" w:tplc="04150019">
      <w:start w:val="1"/>
      <w:numFmt w:val="lowerLetter"/>
      <w:lvlText w:val="%5."/>
      <w:lvlJc w:val="left"/>
      <w:pPr>
        <w:ind w:left="4798" w:hanging="360"/>
      </w:pPr>
    </w:lvl>
    <w:lvl w:ilvl="5" w:tplc="0415001B">
      <w:start w:val="1"/>
      <w:numFmt w:val="lowerRoman"/>
      <w:lvlText w:val="%6."/>
      <w:lvlJc w:val="right"/>
      <w:pPr>
        <w:ind w:left="5518" w:hanging="180"/>
      </w:pPr>
    </w:lvl>
    <w:lvl w:ilvl="6" w:tplc="0415000F">
      <w:start w:val="1"/>
      <w:numFmt w:val="decimal"/>
      <w:lvlText w:val="%7."/>
      <w:lvlJc w:val="left"/>
      <w:pPr>
        <w:ind w:left="6238" w:hanging="360"/>
      </w:pPr>
    </w:lvl>
    <w:lvl w:ilvl="7" w:tplc="04150019">
      <w:start w:val="1"/>
      <w:numFmt w:val="lowerLetter"/>
      <w:lvlText w:val="%8."/>
      <w:lvlJc w:val="left"/>
      <w:pPr>
        <w:ind w:left="6958" w:hanging="360"/>
      </w:pPr>
    </w:lvl>
    <w:lvl w:ilvl="8" w:tplc="0415001B">
      <w:start w:val="1"/>
      <w:numFmt w:val="lowerRoman"/>
      <w:lvlText w:val="%9."/>
      <w:lvlJc w:val="right"/>
      <w:pPr>
        <w:ind w:left="7678" w:hanging="180"/>
      </w:pPr>
    </w:lvl>
  </w:abstractNum>
  <w:abstractNum w:abstractNumId="6" w15:restartNumberingAfterBreak="0">
    <w:nsid w:val="48F81CCB"/>
    <w:multiLevelType w:val="hybridMultilevel"/>
    <w:tmpl w:val="BE7C21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91026A7"/>
    <w:multiLevelType w:val="hybridMultilevel"/>
    <w:tmpl w:val="8AAA369A"/>
    <w:lvl w:ilvl="0" w:tplc="351A91A2">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DE10759"/>
    <w:multiLevelType w:val="hybridMultilevel"/>
    <w:tmpl w:val="886060C8"/>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4BA3A4B"/>
    <w:multiLevelType w:val="hybridMultilevel"/>
    <w:tmpl w:val="51800C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C6209F"/>
    <w:multiLevelType w:val="hybridMultilevel"/>
    <w:tmpl w:val="092E7966"/>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795873"/>
    <w:multiLevelType w:val="multilevel"/>
    <w:tmpl w:val="5218D804"/>
    <w:lvl w:ilvl="0">
      <w:start w:val="1"/>
      <w:numFmt w:val="decimal"/>
      <w:lvlText w:val="%1)"/>
      <w:lvlJc w:val="left"/>
      <w:pPr>
        <w:tabs>
          <w:tab w:val="num" w:pos="720"/>
        </w:tabs>
        <w:ind w:left="720" w:hanging="360"/>
      </w:pPr>
      <w:rPr>
        <w:rFonts w:asciiTheme="minorHAnsi" w:eastAsia="Calibri" w:hAnsiTheme="minorHAnsi" w:cstheme="minorHAnsi"/>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15:restartNumberingAfterBreak="0">
    <w:nsid w:val="5D816748"/>
    <w:multiLevelType w:val="hybridMultilevel"/>
    <w:tmpl w:val="1E7E47B0"/>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3" w15:restartNumberingAfterBreak="0">
    <w:nsid w:val="5F214CDA"/>
    <w:multiLevelType w:val="hybridMultilevel"/>
    <w:tmpl w:val="176E379C"/>
    <w:lvl w:ilvl="0" w:tplc="2A58DE2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787836"/>
    <w:multiLevelType w:val="hybridMultilevel"/>
    <w:tmpl w:val="F042C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5B40F0"/>
    <w:multiLevelType w:val="multilevel"/>
    <w:tmpl w:val="54884894"/>
    <w:lvl w:ilvl="0">
      <w:start w:val="1"/>
      <w:numFmt w:val="decimal"/>
      <w:lvlText w:val="%1)"/>
      <w:lvlJc w:val="left"/>
      <w:pPr>
        <w:tabs>
          <w:tab w:val="num" w:pos="720"/>
        </w:tabs>
        <w:ind w:left="720" w:hanging="360"/>
      </w:pPr>
      <w:rPr>
        <w:b w:val="0"/>
        <w:bCs w:val="0"/>
        <w:strike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6" w15:restartNumberingAfterBreak="0">
    <w:nsid w:val="7DA73C16"/>
    <w:multiLevelType w:val="hybridMultilevel"/>
    <w:tmpl w:val="F300F758"/>
    <w:lvl w:ilvl="0" w:tplc="5830BB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16"/>
  </w:num>
  <w:num w:numId="6">
    <w:abstractNumId w:val="13"/>
  </w:num>
  <w:num w:numId="7">
    <w:abstractNumId w:val="1"/>
  </w:num>
  <w:num w:numId="8">
    <w:abstractNumId w:val="14"/>
  </w:num>
  <w:num w:numId="9">
    <w:abstractNumId w:val="10"/>
  </w:num>
  <w:num w:numId="10">
    <w:abstractNumId w:val="6"/>
  </w:num>
  <w:num w:numId="11">
    <w:abstractNumId w:val="9"/>
  </w:num>
  <w:num w:numId="12">
    <w:abstractNumId w:val="15"/>
  </w:num>
  <w:num w:numId="13">
    <w:abstractNumId w:val="11"/>
  </w:num>
  <w:num w:numId="14">
    <w:abstractNumId w:val="0"/>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95"/>
    <w:rsid w:val="000042B5"/>
    <w:rsid w:val="00032A9C"/>
    <w:rsid w:val="000330D9"/>
    <w:rsid w:val="000A7E3D"/>
    <w:rsid w:val="000C3627"/>
    <w:rsid w:val="000C7900"/>
    <w:rsid w:val="000D4411"/>
    <w:rsid w:val="000E5FAC"/>
    <w:rsid w:val="000F187B"/>
    <w:rsid w:val="001266EF"/>
    <w:rsid w:val="00142203"/>
    <w:rsid w:val="0015596B"/>
    <w:rsid w:val="00155DE9"/>
    <w:rsid w:val="00161161"/>
    <w:rsid w:val="001C0A89"/>
    <w:rsid w:val="001E4498"/>
    <w:rsid w:val="001F0E7F"/>
    <w:rsid w:val="00221572"/>
    <w:rsid w:val="00227A95"/>
    <w:rsid w:val="00272F46"/>
    <w:rsid w:val="002A77B8"/>
    <w:rsid w:val="002D3999"/>
    <w:rsid w:val="002E29AD"/>
    <w:rsid w:val="0030303E"/>
    <w:rsid w:val="00312A00"/>
    <w:rsid w:val="00313791"/>
    <w:rsid w:val="00322E77"/>
    <w:rsid w:val="00343337"/>
    <w:rsid w:val="00346840"/>
    <w:rsid w:val="00357231"/>
    <w:rsid w:val="00363B80"/>
    <w:rsid w:val="003674EE"/>
    <w:rsid w:val="00385128"/>
    <w:rsid w:val="0038767F"/>
    <w:rsid w:val="003948B4"/>
    <w:rsid w:val="0041554C"/>
    <w:rsid w:val="00417BBA"/>
    <w:rsid w:val="0042572E"/>
    <w:rsid w:val="004606AB"/>
    <w:rsid w:val="00476AA5"/>
    <w:rsid w:val="004856D1"/>
    <w:rsid w:val="0049005D"/>
    <w:rsid w:val="00493EAF"/>
    <w:rsid w:val="004C73AB"/>
    <w:rsid w:val="004D267C"/>
    <w:rsid w:val="004E6399"/>
    <w:rsid w:val="0050486F"/>
    <w:rsid w:val="00515CBE"/>
    <w:rsid w:val="00544F7A"/>
    <w:rsid w:val="0056563F"/>
    <w:rsid w:val="00567296"/>
    <w:rsid w:val="00567436"/>
    <w:rsid w:val="00572B09"/>
    <w:rsid w:val="0058688D"/>
    <w:rsid w:val="00590138"/>
    <w:rsid w:val="00594711"/>
    <w:rsid w:val="005963F5"/>
    <w:rsid w:val="005A2184"/>
    <w:rsid w:val="005A2F84"/>
    <w:rsid w:val="005B114F"/>
    <w:rsid w:val="005E06EF"/>
    <w:rsid w:val="005E1B42"/>
    <w:rsid w:val="005F5A65"/>
    <w:rsid w:val="00601339"/>
    <w:rsid w:val="00631B82"/>
    <w:rsid w:val="00637876"/>
    <w:rsid w:val="00641BA0"/>
    <w:rsid w:val="00643E88"/>
    <w:rsid w:val="006563F5"/>
    <w:rsid w:val="006703DA"/>
    <w:rsid w:val="00673A66"/>
    <w:rsid w:val="0069552F"/>
    <w:rsid w:val="006A231A"/>
    <w:rsid w:val="006D045B"/>
    <w:rsid w:val="00732D58"/>
    <w:rsid w:val="007445E6"/>
    <w:rsid w:val="007506A8"/>
    <w:rsid w:val="0075524C"/>
    <w:rsid w:val="007917F1"/>
    <w:rsid w:val="00793822"/>
    <w:rsid w:val="007A6360"/>
    <w:rsid w:val="007B1897"/>
    <w:rsid w:val="007E0CE6"/>
    <w:rsid w:val="007F06D5"/>
    <w:rsid w:val="007F2191"/>
    <w:rsid w:val="00804223"/>
    <w:rsid w:val="008120D8"/>
    <w:rsid w:val="008205DC"/>
    <w:rsid w:val="00823509"/>
    <w:rsid w:val="0082489D"/>
    <w:rsid w:val="008321A1"/>
    <w:rsid w:val="00843B78"/>
    <w:rsid w:val="00844EB1"/>
    <w:rsid w:val="00862DC8"/>
    <w:rsid w:val="008637E5"/>
    <w:rsid w:val="008A6489"/>
    <w:rsid w:val="008B3F76"/>
    <w:rsid w:val="008C46A9"/>
    <w:rsid w:val="008F4F6D"/>
    <w:rsid w:val="00905CAD"/>
    <w:rsid w:val="0091546A"/>
    <w:rsid w:val="00924B03"/>
    <w:rsid w:val="0092768E"/>
    <w:rsid w:val="00951002"/>
    <w:rsid w:val="009578EE"/>
    <w:rsid w:val="009840A3"/>
    <w:rsid w:val="009A4BD7"/>
    <w:rsid w:val="009A660A"/>
    <w:rsid w:val="009D1054"/>
    <w:rsid w:val="009F5EFB"/>
    <w:rsid w:val="00A00467"/>
    <w:rsid w:val="00A05A00"/>
    <w:rsid w:val="00A22EED"/>
    <w:rsid w:val="00A42A9E"/>
    <w:rsid w:val="00A46F2A"/>
    <w:rsid w:val="00A77150"/>
    <w:rsid w:val="00A7773D"/>
    <w:rsid w:val="00A8785C"/>
    <w:rsid w:val="00AA1932"/>
    <w:rsid w:val="00AA31B6"/>
    <w:rsid w:val="00AB64CB"/>
    <w:rsid w:val="00AB6FF7"/>
    <w:rsid w:val="00AD1654"/>
    <w:rsid w:val="00B057AA"/>
    <w:rsid w:val="00B207CE"/>
    <w:rsid w:val="00B22714"/>
    <w:rsid w:val="00B25571"/>
    <w:rsid w:val="00B31CA8"/>
    <w:rsid w:val="00B45B0E"/>
    <w:rsid w:val="00B47FDA"/>
    <w:rsid w:val="00B515E6"/>
    <w:rsid w:val="00B55B86"/>
    <w:rsid w:val="00B94EB6"/>
    <w:rsid w:val="00BE484D"/>
    <w:rsid w:val="00C53C2A"/>
    <w:rsid w:val="00C57A2B"/>
    <w:rsid w:val="00C62AA4"/>
    <w:rsid w:val="00C65DB4"/>
    <w:rsid w:val="00C70AE3"/>
    <w:rsid w:val="00CB58C8"/>
    <w:rsid w:val="00CB6437"/>
    <w:rsid w:val="00CE1E44"/>
    <w:rsid w:val="00CF1DD0"/>
    <w:rsid w:val="00CF3FD9"/>
    <w:rsid w:val="00D11AFF"/>
    <w:rsid w:val="00D34105"/>
    <w:rsid w:val="00D42A6E"/>
    <w:rsid w:val="00D60EAA"/>
    <w:rsid w:val="00D77379"/>
    <w:rsid w:val="00D947EE"/>
    <w:rsid w:val="00D96CB3"/>
    <w:rsid w:val="00DC770A"/>
    <w:rsid w:val="00DD3D4A"/>
    <w:rsid w:val="00DF2913"/>
    <w:rsid w:val="00E00F89"/>
    <w:rsid w:val="00E02026"/>
    <w:rsid w:val="00E0329F"/>
    <w:rsid w:val="00E3365D"/>
    <w:rsid w:val="00E50C77"/>
    <w:rsid w:val="00E517F9"/>
    <w:rsid w:val="00E5338D"/>
    <w:rsid w:val="00EB598C"/>
    <w:rsid w:val="00EC49FF"/>
    <w:rsid w:val="00ED0392"/>
    <w:rsid w:val="00EF6A42"/>
    <w:rsid w:val="00F0370A"/>
    <w:rsid w:val="00F04398"/>
    <w:rsid w:val="00F25B47"/>
    <w:rsid w:val="00F26987"/>
    <w:rsid w:val="00F31714"/>
    <w:rsid w:val="00F3204A"/>
    <w:rsid w:val="00F52D19"/>
    <w:rsid w:val="00F74CA8"/>
    <w:rsid w:val="00F83419"/>
    <w:rsid w:val="00FC0DFD"/>
    <w:rsid w:val="00FD75C1"/>
    <w:rsid w:val="00FE2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E12D"/>
  <w15:docId w15:val="{D380F4E6-4088-4F52-89C0-9A3E8C5C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27A95"/>
    <w:pPr>
      <w:keepNext/>
      <w:pBdr>
        <w:top w:val="nil"/>
        <w:left w:val="nil"/>
        <w:bottom w:val="nil"/>
        <w:right w:val="nil"/>
      </w:pBdr>
      <w:suppressAutoHyphens/>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27A95"/>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27A95"/>
    <w:rPr>
      <w:position w:val="22"/>
      <w:sz w:val="14"/>
    </w:rPr>
  </w:style>
  <w:style w:type="paragraph" w:customStyle="1" w:styleId="Default">
    <w:name w:val="Default"/>
    <w:rsid w:val="00227A95"/>
    <w:pPr>
      <w:keepNext/>
      <w:pBdr>
        <w:top w:val="nil"/>
        <w:left w:val="nil"/>
        <w:bottom w:val="nil"/>
        <w:right w:val="nil"/>
      </w:pBdr>
      <w:suppressAutoHyphens/>
      <w:autoSpaceDE w:val="0"/>
      <w:spacing w:after="0" w:line="100" w:lineRule="atLeast"/>
      <w:textAlignment w:val="baseline"/>
    </w:pPr>
    <w:rPr>
      <w:rFonts w:ascii="Calibri" w:eastAsia="Calibri" w:hAnsi="Calibri" w:cs="Calibri"/>
      <w:color w:val="000000"/>
      <w:sz w:val="24"/>
      <w:szCs w:val="24"/>
    </w:rPr>
  </w:style>
  <w:style w:type="paragraph" w:styleId="Akapitzlist">
    <w:name w:val="List Paragraph"/>
    <w:basedOn w:val="Normalny"/>
    <w:link w:val="AkapitzlistZnak"/>
    <w:uiPriority w:val="34"/>
    <w:qFormat/>
    <w:rsid w:val="00227A95"/>
    <w:pPr>
      <w:suppressAutoHyphens w:val="0"/>
      <w:ind w:left="720"/>
      <w:textAlignment w:val="auto"/>
    </w:pPr>
  </w:style>
  <w:style w:type="paragraph" w:styleId="Nagwek">
    <w:name w:val="header"/>
    <w:basedOn w:val="Normalny"/>
    <w:link w:val="NagwekZnak"/>
    <w:rsid w:val="00227A95"/>
    <w:pPr>
      <w:tabs>
        <w:tab w:val="center" w:pos="4536"/>
        <w:tab w:val="right" w:pos="9072"/>
      </w:tabs>
      <w:spacing w:after="0" w:line="100" w:lineRule="atLeast"/>
    </w:pPr>
  </w:style>
  <w:style w:type="character" w:customStyle="1" w:styleId="NagwekZnak">
    <w:name w:val="Nagłówek Znak"/>
    <w:basedOn w:val="Domylnaczcionkaakapitu"/>
    <w:link w:val="Nagwek"/>
    <w:rsid w:val="00227A95"/>
    <w:rPr>
      <w:rFonts w:ascii="Calibri" w:eastAsia="Calibri" w:hAnsi="Calibri" w:cs="Times New Roman"/>
    </w:rPr>
  </w:style>
  <w:style w:type="paragraph" w:styleId="Stopka">
    <w:name w:val="footer"/>
    <w:basedOn w:val="Normalny"/>
    <w:link w:val="StopkaZnak"/>
    <w:rsid w:val="00227A95"/>
    <w:pPr>
      <w:tabs>
        <w:tab w:val="center" w:pos="4536"/>
        <w:tab w:val="right" w:pos="9072"/>
      </w:tabs>
      <w:spacing w:after="0" w:line="100" w:lineRule="atLeast"/>
    </w:pPr>
  </w:style>
  <w:style w:type="character" w:customStyle="1" w:styleId="StopkaZnak">
    <w:name w:val="Stopka Znak"/>
    <w:basedOn w:val="Domylnaczcionkaakapitu"/>
    <w:link w:val="Stopka"/>
    <w:rsid w:val="00227A95"/>
    <w:rPr>
      <w:rFonts w:ascii="Calibri" w:eastAsia="Calibri" w:hAnsi="Calibri" w:cs="Times New Roman"/>
    </w:rPr>
  </w:style>
  <w:style w:type="paragraph" w:styleId="Tekstkomentarza">
    <w:name w:val="annotation text"/>
    <w:basedOn w:val="Normalny"/>
    <w:link w:val="TekstkomentarzaZnak"/>
    <w:uiPriority w:val="99"/>
    <w:unhideWhenUsed/>
    <w:rsid w:val="00227A95"/>
    <w:pPr>
      <w:spacing w:line="240" w:lineRule="auto"/>
    </w:pPr>
    <w:rPr>
      <w:sz w:val="20"/>
      <w:szCs w:val="20"/>
    </w:rPr>
  </w:style>
  <w:style w:type="character" w:customStyle="1" w:styleId="TekstkomentarzaZnak">
    <w:name w:val="Tekst komentarza Znak"/>
    <w:basedOn w:val="Domylnaczcionkaakapitu"/>
    <w:link w:val="Tekstkomentarza"/>
    <w:uiPriority w:val="99"/>
    <w:rsid w:val="00227A95"/>
    <w:rPr>
      <w:rFonts w:ascii="Calibri" w:eastAsia="Calibri" w:hAnsi="Calibri" w:cs="Times New Roman"/>
      <w:sz w:val="20"/>
      <w:szCs w:val="20"/>
    </w:rPr>
  </w:style>
  <w:style w:type="character" w:styleId="Wyrnienieintensywne">
    <w:name w:val="Intense Emphasis"/>
    <w:basedOn w:val="Domylnaczcionkaakapitu"/>
    <w:uiPriority w:val="21"/>
    <w:qFormat/>
    <w:rsid w:val="00227A95"/>
    <w:rPr>
      <w:b/>
      <w:bCs/>
      <w:i/>
      <w:iCs/>
    </w:rPr>
  </w:style>
  <w:style w:type="character" w:styleId="Wyrnieniedelikatne">
    <w:name w:val="Subtle Emphasis"/>
    <w:basedOn w:val="Domylnaczcionkaakapitu"/>
    <w:uiPriority w:val="19"/>
    <w:qFormat/>
    <w:rsid w:val="00227A95"/>
    <w:rPr>
      <w:i/>
      <w:iCs/>
    </w:rPr>
  </w:style>
  <w:style w:type="paragraph" w:styleId="Tekstdymka">
    <w:name w:val="Balloon Text"/>
    <w:basedOn w:val="Normalny"/>
    <w:link w:val="TekstdymkaZnak"/>
    <w:uiPriority w:val="99"/>
    <w:semiHidden/>
    <w:unhideWhenUsed/>
    <w:rsid w:val="00227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A9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445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45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445E6"/>
    <w:rPr>
      <w:vertAlign w:val="superscript"/>
    </w:rPr>
  </w:style>
  <w:style w:type="paragraph" w:styleId="Tekstprzypisudolnego">
    <w:name w:val="footnote text"/>
    <w:basedOn w:val="Normalny"/>
    <w:link w:val="TekstprzypisudolnegoZnak"/>
    <w:uiPriority w:val="99"/>
    <w:semiHidden/>
    <w:unhideWhenUsed/>
    <w:rsid w:val="00732D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2D58"/>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9A4BD7"/>
    <w:rPr>
      <w:sz w:val="16"/>
      <w:szCs w:val="16"/>
    </w:rPr>
  </w:style>
  <w:style w:type="paragraph" w:styleId="Tematkomentarza">
    <w:name w:val="annotation subject"/>
    <w:basedOn w:val="Tekstkomentarza"/>
    <w:next w:val="Tekstkomentarza"/>
    <w:link w:val="TematkomentarzaZnak"/>
    <w:uiPriority w:val="99"/>
    <w:semiHidden/>
    <w:unhideWhenUsed/>
    <w:rsid w:val="009A4BD7"/>
    <w:rPr>
      <w:b/>
      <w:bCs/>
    </w:rPr>
  </w:style>
  <w:style w:type="character" w:customStyle="1" w:styleId="TematkomentarzaZnak">
    <w:name w:val="Temat komentarza Znak"/>
    <w:basedOn w:val="TekstkomentarzaZnak"/>
    <w:link w:val="Tematkomentarza"/>
    <w:uiPriority w:val="99"/>
    <w:semiHidden/>
    <w:rsid w:val="009A4BD7"/>
    <w:rPr>
      <w:rFonts w:ascii="Calibri" w:eastAsia="Calibri" w:hAnsi="Calibri" w:cs="Times New Roman"/>
      <w:b/>
      <w:bCs/>
      <w:sz w:val="20"/>
      <w:szCs w:val="20"/>
    </w:rPr>
  </w:style>
  <w:style w:type="paragraph" w:styleId="Poprawka">
    <w:name w:val="Revision"/>
    <w:hidden/>
    <w:uiPriority w:val="99"/>
    <w:semiHidden/>
    <w:rsid w:val="00B057AA"/>
    <w:pPr>
      <w:spacing w:after="0" w:line="240" w:lineRule="auto"/>
    </w:pPr>
    <w:rPr>
      <w:rFonts w:ascii="Calibri" w:eastAsia="Calibri" w:hAnsi="Calibri" w:cs="Times New Roman"/>
    </w:rPr>
  </w:style>
  <w:style w:type="table" w:styleId="Tabela-Siatka">
    <w:name w:val="Table Grid"/>
    <w:basedOn w:val="Standardowy"/>
    <w:uiPriority w:val="59"/>
    <w:rsid w:val="001F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043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naucza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rarytas.malbor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F125-0F22-4616-B7D2-E0CA3EA1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4705</Words>
  <Characters>28233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angela.markowska@gmail.com</dc:creator>
  <cp:lastModifiedBy>Angela</cp:lastModifiedBy>
  <cp:revision>3</cp:revision>
  <cp:lastPrinted>2020-02-20T14:09:00Z</cp:lastPrinted>
  <dcterms:created xsi:type="dcterms:W3CDTF">2021-06-28T09:39:00Z</dcterms:created>
  <dcterms:modified xsi:type="dcterms:W3CDTF">2021-06-28T09:39:00Z</dcterms:modified>
</cp:coreProperties>
</file>