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17EE" w14:textId="72FB62EF" w:rsidR="00F25B47" w:rsidRPr="00F74CA8" w:rsidRDefault="00385128" w:rsidP="00227A95">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 </w:t>
      </w:r>
      <w:r w:rsidR="004606AB">
        <w:rPr>
          <w:rFonts w:ascii="Times New Roman" w:hAnsi="Times New Roman" w:cs="Times New Roman"/>
          <w:b/>
          <w:bCs/>
          <w:color w:val="auto"/>
          <w:sz w:val="22"/>
          <w:szCs w:val="22"/>
        </w:rPr>
        <w:t xml:space="preserve"> </w:t>
      </w:r>
    </w:p>
    <w:p w14:paraId="32990D3B" w14:textId="77777777" w:rsidR="00227A95" w:rsidRDefault="00227A95" w:rsidP="00227A95">
      <w:pPr>
        <w:pStyle w:val="Default"/>
        <w:jc w:val="center"/>
        <w:rPr>
          <w:rFonts w:ascii="Times New Roman" w:hAnsi="Times New Roman" w:cs="Times New Roman"/>
          <w:b/>
          <w:bCs/>
          <w:color w:val="auto"/>
          <w:sz w:val="22"/>
          <w:szCs w:val="22"/>
        </w:rPr>
      </w:pPr>
      <w:r w:rsidRPr="00F74CA8">
        <w:rPr>
          <w:rFonts w:ascii="Times New Roman" w:hAnsi="Times New Roman" w:cs="Times New Roman"/>
          <w:b/>
          <w:bCs/>
          <w:color w:val="auto"/>
          <w:sz w:val="22"/>
          <w:szCs w:val="22"/>
        </w:rPr>
        <w:t>REGULAMIN REKRUTACJI I UCZESTNICTWA W PROJEKCIE</w:t>
      </w:r>
    </w:p>
    <w:p w14:paraId="3C9662A7" w14:textId="77777777" w:rsidR="001F0E7F" w:rsidRDefault="001F0E7F" w:rsidP="00227A95">
      <w:pPr>
        <w:pStyle w:val="Default"/>
        <w:jc w:val="center"/>
        <w:rPr>
          <w:rFonts w:ascii="Times New Roman" w:hAnsi="Times New Roman" w:cs="Times New Roman"/>
          <w:b/>
          <w:bCs/>
          <w:color w:val="auto"/>
          <w:sz w:val="22"/>
          <w:szCs w:val="22"/>
        </w:rPr>
      </w:pPr>
    </w:p>
    <w:p w14:paraId="0BA04F9C" w14:textId="77777777" w:rsidR="001F0E7F" w:rsidRDefault="00DD3D4A" w:rsidP="00227A95">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t>
      </w:r>
      <w:r w:rsidR="001F0E7F" w:rsidRPr="001F0E7F">
        <w:rPr>
          <w:rFonts w:ascii="Times New Roman" w:hAnsi="Times New Roman" w:cs="Times New Roman"/>
          <w:b/>
          <w:bCs/>
          <w:color w:val="auto"/>
          <w:sz w:val="22"/>
          <w:szCs w:val="22"/>
        </w:rPr>
        <w:t xml:space="preserve">Aktywizacja zawodowa mieszkańców </w:t>
      </w:r>
    </w:p>
    <w:p w14:paraId="349D6F5E" w14:textId="201ABB76" w:rsidR="00DD3D4A" w:rsidRPr="00F74CA8" w:rsidRDefault="001F0E7F" w:rsidP="00227A95">
      <w:pPr>
        <w:pStyle w:val="Default"/>
        <w:jc w:val="center"/>
        <w:rPr>
          <w:rFonts w:ascii="Times New Roman" w:hAnsi="Times New Roman" w:cs="Times New Roman"/>
          <w:b/>
          <w:bCs/>
          <w:color w:val="auto"/>
          <w:sz w:val="22"/>
          <w:szCs w:val="22"/>
        </w:rPr>
      </w:pPr>
      <w:r w:rsidRPr="001F0E7F">
        <w:rPr>
          <w:rFonts w:ascii="Times New Roman" w:hAnsi="Times New Roman" w:cs="Times New Roman"/>
          <w:b/>
          <w:bCs/>
          <w:color w:val="auto"/>
          <w:sz w:val="22"/>
          <w:szCs w:val="22"/>
        </w:rPr>
        <w:t>powiatów malborskiego, nowodworskiego i sztumskiego</w:t>
      </w:r>
      <w:r w:rsidR="00DD3D4A">
        <w:rPr>
          <w:rFonts w:ascii="Times New Roman" w:hAnsi="Times New Roman" w:cs="Times New Roman"/>
          <w:b/>
          <w:bCs/>
          <w:color w:val="auto"/>
          <w:sz w:val="22"/>
          <w:szCs w:val="22"/>
        </w:rPr>
        <w:t>”</w:t>
      </w:r>
    </w:p>
    <w:p w14:paraId="16C6484F" w14:textId="77777777" w:rsidR="00227A95" w:rsidRPr="00F74CA8" w:rsidRDefault="00227A95" w:rsidP="00227A95">
      <w:pPr>
        <w:pStyle w:val="Default"/>
        <w:jc w:val="center"/>
        <w:rPr>
          <w:rFonts w:ascii="Times New Roman" w:hAnsi="Times New Roman" w:cs="Times New Roman"/>
          <w:b/>
          <w:bCs/>
          <w:color w:val="auto"/>
          <w:sz w:val="22"/>
          <w:szCs w:val="22"/>
        </w:rPr>
      </w:pPr>
    </w:p>
    <w:p w14:paraId="2C4870DC" w14:textId="218C422A" w:rsidR="001F0E7F" w:rsidRPr="00DE520E" w:rsidRDefault="001F0E7F" w:rsidP="0015596B">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bCs/>
          <w:color w:val="auto"/>
          <w:sz w:val="22"/>
          <w:szCs w:val="22"/>
        </w:rPr>
        <w:t>1. Regulamin określa zasady uczestnictwa i rekrutacji w Projekcie „</w:t>
      </w:r>
      <w:r w:rsidR="0015596B" w:rsidRPr="0015596B">
        <w:rPr>
          <w:rFonts w:asciiTheme="minorHAnsi" w:hAnsiTheme="minorHAnsi" w:cstheme="minorHAnsi"/>
          <w:bCs/>
          <w:color w:val="auto"/>
          <w:sz w:val="22"/>
          <w:szCs w:val="22"/>
        </w:rPr>
        <w:t>Ak</w:t>
      </w:r>
      <w:r w:rsidR="0015596B">
        <w:rPr>
          <w:rFonts w:asciiTheme="minorHAnsi" w:hAnsiTheme="minorHAnsi" w:cstheme="minorHAnsi"/>
          <w:bCs/>
          <w:color w:val="auto"/>
          <w:sz w:val="22"/>
          <w:szCs w:val="22"/>
        </w:rPr>
        <w:t xml:space="preserve">tywizacja zawodowa mieszkańców </w:t>
      </w:r>
      <w:r w:rsidR="0015596B" w:rsidRPr="0015596B">
        <w:rPr>
          <w:rFonts w:asciiTheme="minorHAnsi" w:hAnsiTheme="minorHAnsi" w:cstheme="minorHAnsi"/>
          <w:bCs/>
          <w:color w:val="auto"/>
          <w:sz w:val="22"/>
          <w:szCs w:val="22"/>
        </w:rPr>
        <w:t>powiatów malborskiego, nowodworskiego i sztumskiego</w:t>
      </w:r>
      <w:r w:rsidR="0015596B">
        <w:rPr>
          <w:rFonts w:asciiTheme="minorHAnsi" w:hAnsiTheme="minorHAnsi" w:cstheme="minorHAnsi"/>
          <w:bCs/>
          <w:color w:val="auto"/>
          <w:sz w:val="22"/>
          <w:szCs w:val="22"/>
        </w:rPr>
        <w:t xml:space="preserve">” nr wniosku </w:t>
      </w:r>
      <w:proofErr w:type="spellStart"/>
      <w:r w:rsidR="0015596B">
        <w:rPr>
          <w:rFonts w:asciiTheme="minorHAnsi" w:hAnsiTheme="minorHAnsi" w:cstheme="minorHAnsi"/>
          <w:bCs/>
          <w:color w:val="auto"/>
          <w:sz w:val="22"/>
          <w:szCs w:val="22"/>
        </w:rPr>
        <w:t>RPPM.05.02.02</w:t>
      </w:r>
      <w:proofErr w:type="spellEnd"/>
      <w:r w:rsidR="0015596B">
        <w:rPr>
          <w:rFonts w:asciiTheme="minorHAnsi" w:hAnsiTheme="minorHAnsi" w:cstheme="minorHAnsi"/>
          <w:bCs/>
          <w:color w:val="auto"/>
          <w:sz w:val="22"/>
          <w:szCs w:val="22"/>
        </w:rPr>
        <w:t>-22-0058/19</w:t>
      </w:r>
      <w:r w:rsidRPr="00DE520E">
        <w:rPr>
          <w:rFonts w:asciiTheme="minorHAnsi" w:hAnsiTheme="minorHAnsi" w:cstheme="minorHAnsi"/>
          <w:bCs/>
          <w:color w:val="auto"/>
          <w:sz w:val="22"/>
          <w:szCs w:val="22"/>
        </w:rPr>
        <w:t>-00, realizowanym w ramach Regionalnego Programu Operacyjnego Województwa Pomorskiego na lata</w:t>
      </w:r>
      <w:r w:rsidR="0015596B">
        <w:rPr>
          <w:rFonts w:asciiTheme="minorHAnsi" w:hAnsiTheme="minorHAnsi" w:cstheme="minorHAnsi"/>
          <w:bCs/>
          <w:color w:val="auto"/>
          <w:sz w:val="22"/>
          <w:szCs w:val="22"/>
        </w:rPr>
        <w:t xml:space="preserve"> 2014 – 2020, Oś priorytetowa: 5</w:t>
      </w:r>
      <w:r w:rsidRPr="00DE520E">
        <w:rPr>
          <w:rFonts w:asciiTheme="minorHAnsi" w:hAnsiTheme="minorHAnsi" w:cstheme="minorHAnsi"/>
          <w:bCs/>
          <w:color w:val="auto"/>
          <w:sz w:val="22"/>
          <w:szCs w:val="22"/>
        </w:rPr>
        <w:t xml:space="preserve"> </w:t>
      </w:r>
      <w:r w:rsidR="0015596B">
        <w:rPr>
          <w:rFonts w:asciiTheme="minorHAnsi" w:hAnsiTheme="minorHAnsi" w:cstheme="minorHAnsi"/>
          <w:bCs/>
          <w:color w:val="auto"/>
          <w:sz w:val="22"/>
          <w:szCs w:val="22"/>
        </w:rPr>
        <w:t>Zatrudnienie, Działanie: 5.2</w:t>
      </w:r>
      <w:r w:rsidRPr="00DE520E">
        <w:rPr>
          <w:rFonts w:asciiTheme="minorHAnsi" w:hAnsiTheme="minorHAnsi" w:cstheme="minorHAnsi"/>
          <w:bCs/>
          <w:color w:val="auto"/>
          <w:sz w:val="22"/>
          <w:szCs w:val="22"/>
        </w:rPr>
        <w:t xml:space="preserve"> Aktyw</w:t>
      </w:r>
      <w:r w:rsidR="0015596B">
        <w:rPr>
          <w:rFonts w:asciiTheme="minorHAnsi" w:hAnsiTheme="minorHAnsi" w:cstheme="minorHAnsi"/>
          <w:bCs/>
          <w:color w:val="auto"/>
          <w:sz w:val="22"/>
          <w:szCs w:val="22"/>
        </w:rPr>
        <w:t>izacja zawodowa, Poddziałanie: 5.2</w:t>
      </w:r>
      <w:r w:rsidRPr="00DE520E">
        <w:rPr>
          <w:rFonts w:asciiTheme="minorHAnsi" w:hAnsiTheme="minorHAnsi" w:cstheme="minorHAnsi"/>
          <w:bCs/>
          <w:color w:val="auto"/>
          <w:sz w:val="22"/>
          <w:szCs w:val="22"/>
        </w:rPr>
        <w:t xml:space="preserve">.2 Aktywizacja zawodowa. </w:t>
      </w:r>
    </w:p>
    <w:p w14:paraId="0BABA9E1" w14:textId="6C6FABC6" w:rsidR="007506A8" w:rsidRDefault="001F0E7F" w:rsidP="001F0E7F">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bCs/>
          <w:color w:val="auto"/>
          <w:sz w:val="22"/>
          <w:szCs w:val="22"/>
        </w:rPr>
        <w:t xml:space="preserve">2. Celem głównym Projektu </w:t>
      </w:r>
      <w:r w:rsidR="007506A8">
        <w:rPr>
          <w:rFonts w:asciiTheme="minorHAnsi" w:hAnsiTheme="minorHAnsi" w:cstheme="minorHAnsi"/>
          <w:bCs/>
          <w:color w:val="auto"/>
          <w:sz w:val="22"/>
          <w:szCs w:val="22"/>
        </w:rPr>
        <w:t>jest wdrożenie kompleksowych rozwiązań w zakresie aktywizacji zawodowej 80 osób (</w:t>
      </w:r>
      <w:proofErr w:type="spellStart"/>
      <w:r w:rsidR="007506A8">
        <w:rPr>
          <w:rFonts w:asciiTheme="minorHAnsi" w:hAnsiTheme="minorHAnsi" w:cstheme="minorHAnsi"/>
          <w:bCs/>
          <w:color w:val="auto"/>
          <w:sz w:val="22"/>
          <w:szCs w:val="22"/>
        </w:rPr>
        <w:t>45K</w:t>
      </w:r>
      <w:proofErr w:type="spellEnd"/>
      <w:r w:rsidR="007506A8">
        <w:rPr>
          <w:rFonts w:asciiTheme="minorHAnsi" w:hAnsiTheme="minorHAnsi" w:cstheme="minorHAnsi"/>
          <w:bCs/>
          <w:color w:val="auto"/>
          <w:sz w:val="22"/>
          <w:szCs w:val="22"/>
        </w:rPr>
        <w:t>/</w:t>
      </w:r>
      <w:proofErr w:type="spellStart"/>
      <w:r w:rsidR="007506A8">
        <w:rPr>
          <w:rFonts w:asciiTheme="minorHAnsi" w:hAnsiTheme="minorHAnsi" w:cstheme="minorHAnsi"/>
          <w:bCs/>
          <w:color w:val="auto"/>
          <w:sz w:val="22"/>
          <w:szCs w:val="22"/>
        </w:rPr>
        <w:t>35M</w:t>
      </w:r>
      <w:proofErr w:type="spellEnd"/>
      <w:r w:rsidR="007506A8">
        <w:rPr>
          <w:rFonts w:asciiTheme="minorHAnsi" w:hAnsiTheme="minorHAnsi" w:cstheme="minorHAnsi"/>
          <w:bCs/>
          <w:color w:val="auto"/>
          <w:sz w:val="22"/>
          <w:szCs w:val="22"/>
        </w:rPr>
        <w:t xml:space="preserve">) pozostających bez pracy. </w:t>
      </w:r>
    </w:p>
    <w:p w14:paraId="17118B44" w14:textId="27772E03" w:rsidR="001F0E7F" w:rsidRPr="00DE520E" w:rsidRDefault="001F0E7F" w:rsidP="001F0E7F">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bCs/>
          <w:color w:val="auto"/>
          <w:sz w:val="22"/>
          <w:szCs w:val="22"/>
        </w:rPr>
        <w:t xml:space="preserve">3. Projekt realizowany jest w okresie od </w:t>
      </w:r>
      <w:proofErr w:type="spellStart"/>
      <w:r w:rsidR="007506A8">
        <w:rPr>
          <w:rFonts w:asciiTheme="minorHAnsi" w:hAnsiTheme="minorHAnsi" w:cstheme="minorHAnsi"/>
          <w:bCs/>
          <w:color w:val="auto"/>
          <w:sz w:val="22"/>
          <w:szCs w:val="22"/>
        </w:rPr>
        <w:t>01.12.2019r</w:t>
      </w:r>
      <w:proofErr w:type="spellEnd"/>
      <w:r w:rsidR="007506A8">
        <w:rPr>
          <w:rFonts w:asciiTheme="minorHAnsi" w:hAnsiTheme="minorHAnsi" w:cstheme="minorHAnsi"/>
          <w:bCs/>
          <w:color w:val="auto"/>
          <w:sz w:val="22"/>
          <w:szCs w:val="22"/>
        </w:rPr>
        <w:t xml:space="preserve">. do </w:t>
      </w:r>
      <w:proofErr w:type="spellStart"/>
      <w:r w:rsidR="007506A8">
        <w:rPr>
          <w:rFonts w:asciiTheme="minorHAnsi" w:hAnsiTheme="minorHAnsi" w:cstheme="minorHAnsi"/>
          <w:bCs/>
          <w:color w:val="auto"/>
          <w:sz w:val="22"/>
          <w:szCs w:val="22"/>
        </w:rPr>
        <w:t>31.</w:t>
      </w:r>
      <w:r w:rsidRPr="00DE520E">
        <w:rPr>
          <w:rFonts w:asciiTheme="minorHAnsi" w:hAnsiTheme="minorHAnsi" w:cstheme="minorHAnsi"/>
          <w:bCs/>
          <w:color w:val="auto"/>
          <w:sz w:val="22"/>
          <w:szCs w:val="22"/>
        </w:rPr>
        <w:t>0</w:t>
      </w:r>
      <w:r w:rsidR="007506A8">
        <w:rPr>
          <w:rFonts w:asciiTheme="minorHAnsi" w:hAnsiTheme="minorHAnsi" w:cstheme="minorHAnsi"/>
          <w:bCs/>
          <w:color w:val="auto"/>
          <w:sz w:val="22"/>
          <w:szCs w:val="22"/>
        </w:rPr>
        <w:t>5.2021</w:t>
      </w:r>
      <w:r w:rsidRPr="00DE520E">
        <w:rPr>
          <w:rFonts w:asciiTheme="minorHAnsi" w:hAnsiTheme="minorHAnsi" w:cstheme="minorHAnsi"/>
          <w:bCs/>
          <w:color w:val="auto"/>
          <w:sz w:val="22"/>
          <w:szCs w:val="22"/>
        </w:rPr>
        <w:t>r</w:t>
      </w:r>
      <w:proofErr w:type="spellEnd"/>
      <w:r w:rsidRPr="00DE520E">
        <w:rPr>
          <w:rFonts w:asciiTheme="minorHAnsi" w:hAnsiTheme="minorHAnsi" w:cstheme="minorHAnsi"/>
          <w:bCs/>
          <w:color w:val="auto"/>
          <w:sz w:val="22"/>
          <w:szCs w:val="22"/>
        </w:rPr>
        <w:t xml:space="preserve">. zgodnie z harmonogramem realizacji projektu. </w:t>
      </w:r>
    </w:p>
    <w:p w14:paraId="5E4521AA" w14:textId="43B78231" w:rsidR="007506A8" w:rsidRDefault="007506A8"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4. Projekt zakłada udział 80</w:t>
      </w:r>
      <w:r w:rsidR="001F0E7F" w:rsidRPr="00DE520E">
        <w:rPr>
          <w:rFonts w:asciiTheme="minorHAnsi" w:hAnsiTheme="minorHAnsi" w:cstheme="minorHAnsi"/>
          <w:bCs/>
          <w:color w:val="auto"/>
          <w:sz w:val="22"/>
          <w:szCs w:val="22"/>
        </w:rPr>
        <w:t xml:space="preserve"> osób </w:t>
      </w:r>
      <w:r w:rsidR="00A46F2A">
        <w:rPr>
          <w:rFonts w:asciiTheme="minorHAnsi" w:hAnsiTheme="minorHAnsi" w:cstheme="minorHAnsi"/>
          <w:bCs/>
          <w:color w:val="auto"/>
          <w:sz w:val="22"/>
          <w:szCs w:val="22"/>
        </w:rPr>
        <w:t xml:space="preserve">w wieku powyżej 30 </w:t>
      </w:r>
      <w:proofErr w:type="spellStart"/>
      <w:r w:rsidR="00A46F2A">
        <w:rPr>
          <w:rFonts w:asciiTheme="minorHAnsi" w:hAnsiTheme="minorHAnsi" w:cstheme="minorHAnsi"/>
          <w:bCs/>
          <w:color w:val="auto"/>
          <w:sz w:val="22"/>
          <w:szCs w:val="22"/>
        </w:rPr>
        <w:t>r.ż</w:t>
      </w:r>
      <w:proofErr w:type="spellEnd"/>
      <w:r w:rsidR="00A46F2A">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pozostających bez pracy, w szczególności osób znajdujących się w najtrudniejszej sytuacji na rynku pracy tj. 50 lat i więcej, kobiet, osób z niepełnosprawnościami, osób długotrwale bezrobotnych, </w:t>
      </w:r>
      <w:r w:rsidR="002E29AD">
        <w:rPr>
          <w:rFonts w:asciiTheme="minorHAnsi" w:hAnsiTheme="minorHAnsi" w:cstheme="minorHAnsi"/>
          <w:bCs/>
          <w:color w:val="auto"/>
          <w:sz w:val="22"/>
          <w:szCs w:val="22"/>
        </w:rPr>
        <w:t xml:space="preserve">osób o niskich kwalifikacjach zamieszkujących </w:t>
      </w:r>
      <w:r w:rsidR="002E29AD" w:rsidRPr="00DA54B6">
        <w:rPr>
          <w:rFonts w:asciiTheme="minorHAnsi" w:hAnsiTheme="minorHAnsi" w:cstheme="minorHAnsi"/>
          <w:bCs/>
          <w:color w:val="auto"/>
          <w:sz w:val="22"/>
          <w:szCs w:val="22"/>
        </w:rPr>
        <w:t>na terenie województwa pomorskiego</w:t>
      </w:r>
      <w:r w:rsidR="002E29AD">
        <w:rPr>
          <w:rFonts w:asciiTheme="minorHAnsi" w:hAnsiTheme="minorHAnsi" w:cstheme="minorHAnsi"/>
          <w:bCs/>
          <w:color w:val="auto"/>
          <w:sz w:val="22"/>
          <w:szCs w:val="22"/>
        </w:rPr>
        <w:t xml:space="preserve"> powiaty: malbors</w:t>
      </w:r>
      <w:r w:rsidR="007E0CE6">
        <w:rPr>
          <w:rFonts w:asciiTheme="minorHAnsi" w:hAnsiTheme="minorHAnsi" w:cstheme="minorHAnsi"/>
          <w:bCs/>
          <w:color w:val="auto"/>
          <w:sz w:val="22"/>
          <w:szCs w:val="22"/>
        </w:rPr>
        <w:t xml:space="preserve">ki lub </w:t>
      </w:r>
      <w:r w:rsidR="002E29AD">
        <w:rPr>
          <w:rFonts w:asciiTheme="minorHAnsi" w:hAnsiTheme="minorHAnsi" w:cstheme="minorHAnsi"/>
          <w:bCs/>
          <w:color w:val="auto"/>
          <w:sz w:val="22"/>
          <w:szCs w:val="22"/>
        </w:rPr>
        <w:t xml:space="preserve"> </w:t>
      </w:r>
      <w:r w:rsidR="007E0CE6">
        <w:rPr>
          <w:rFonts w:asciiTheme="minorHAnsi" w:hAnsiTheme="minorHAnsi" w:cstheme="minorHAnsi"/>
          <w:bCs/>
          <w:color w:val="auto"/>
          <w:sz w:val="22"/>
          <w:szCs w:val="22"/>
        </w:rPr>
        <w:t xml:space="preserve">nowodworski lub </w:t>
      </w:r>
      <w:r w:rsidR="002E29AD">
        <w:rPr>
          <w:rFonts w:asciiTheme="minorHAnsi" w:hAnsiTheme="minorHAnsi" w:cstheme="minorHAnsi"/>
          <w:bCs/>
          <w:color w:val="auto"/>
          <w:sz w:val="22"/>
          <w:szCs w:val="22"/>
        </w:rPr>
        <w:t>sztumski</w:t>
      </w:r>
      <w:r w:rsidR="007E0CE6">
        <w:rPr>
          <w:rFonts w:asciiTheme="minorHAnsi" w:hAnsiTheme="minorHAnsi" w:cstheme="minorHAnsi"/>
          <w:bCs/>
          <w:color w:val="auto"/>
          <w:sz w:val="22"/>
          <w:szCs w:val="22"/>
        </w:rPr>
        <w:t>, w tym:</w:t>
      </w:r>
    </w:p>
    <w:p w14:paraId="1E3CE667" w14:textId="4E5AF43B" w:rsidR="001F0E7F" w:rsidRDefault="007E0CE6"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min. 24 osoby stanowić będą osoby długotrwale bezrobotne</w:t>
      </w:r>
      <w:r w:rsidR="001F0E7F" w:rsidRPr="00DE520E">
        <w:rPr>
          <w:rFonts w:asciiTheme="minorHAnsi" w:hAnsiTheme="minorHAnsi" w:cstheme="minorHAnsi"/>
          <w:bCs/>
          <w:color w:val="auto"/>
          <w:sz w:val="22"/>
          <w:szCs w:val="22"/>
        </w:rPr>
        <w:t>;</w:t>
      </w:r>
    </w:p>
    <w:p w14:paraId="12586490" w14:textId="6B21A2C2" w:rsidR="007E0CE6" w:rsidRDefault="007E0CE6"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min. 30 osób stanowić będą osoby z niepełnosprawnościami;</w:t>
      </w:r>
    </w:p>
    <w:p w14:paraId="36761573" w14:textId="462D729D" w:rsidR="007E0CE6" w:rsidRDefault="007E0CE6"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min. 10 osób stanowić będą osoby w wieku 50 lat i więcej;</w:t>
      </w:r>
    </w:p>
    <w:p w14:paraId="7DDE19A3" w14:textId="0B897A45" w:rsidR="007E0CE6" w:rsidRPr="00DE520E" w:rsidRDefault="007E0CE6"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min. 16 osób stanowić będą osoby z niskimi kwalifikacjami.</w:t>
      </w:r>
    </w:p>
    <w:p w14:paraId="215FB817" w14:textId="77777777" w:rsidR="001F0E7F" w:rsidRPr="00DE520E" w:rsidRDefault="001F0E7F" w:rsidP="001F0E7F">
      <w:pPr>
        <w:pStyle w:val="Default"/>
        <w:keepNext w:val="0"/>
        <w:pBdr>
          <w:top w:val="none" w:sz="0" w:space="0" w:color="auto"/>
          <w:left w:val="none" w:sz="0" w:space="0" w:color="auto"/>
          <w:bottom w:val="none" w:sz="0" w:space="0" w:color="auto"/>
          <w:right w:val="none" w:sz="0" w:space="0" w:color="auto"/>
        </w:pBdr>
        <w:suppressAutoHyphens w:val="0"/>
        <w:autoSpaceDN w:val="0"/>
        <w:adjustRightInd w:val="0"/>
        <w:spacing w:before="120" w:after="120" w:line="240" w:lineRule="auto"/>
        <w:jc w:val="both"/>
        <w:textAlignment w:val="auto"/>
        <w:rPr>
          <w:rFonts w:asciiTheme="minorHAnsi" w:hAnsiTheme="minorHAnsi" w:cstheme="minorHAnsi"/>
          <w:bCs/>
          <w:color w:val="auto"/>
          <w:sz w:val="22"/>
          <w:szCs w:val="22"/>
        </w:rPr>
      </w:pPr>
      <w:r w:rsidRPr="00DE520E">
        <w:rPr>
          <w:rFonts w:asciiTheme="minorHAnsi" w:hAnsiTheme="minorHAnsi" w:cstheme="minorHAnsi"/>
          <w:color w:val="auto"/>
          <w:sz w:val="22"/>
          <w:szCs w:val="22"/>
          <w:lang w:eastAsia="pl-PL"/>
        </w:rPr>
        <w:t>5</w:t>
      </w:r>
      <w:r w:rsidRPr="00DE520E">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r w:rsidRPr="00DE520E">
        <w:rPr>
          <w:rFonts w:asciiTheme="minorHAnsi" w:hAnsiTheme="minorHAnsi" w:cstheme="minorHAnsi"/>
          <w:bCs/>
          <w:color w:val="auto"/>
          <w:sz w:val="22"/>
          <w:szCs w:val="22"/>
        </w:rPr>
        <w:t>Ostateczna liczba osób zakwalifikowanych do projektu może ulec zmianie w związku z możliwością dokonania zmian w Projekcie i aktywizacją dodatkowej grupy osób w ramach pozyskanych w trakcie wdrażania projektu oszczędności. Zmiana taka nie wymaga aktualizacji Regulaminu.</w:t>
      </w:r>
    </w:p>
    <w:p w14:paraId="70260672" w14:textId="384FD525" w:rsidR="001F0E7F" w:rsidRPr="00DE520E" w:rsidRDefault="001F0E7F"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6</w:t>
      </w:r>
      <w:r w:rsidR="007E0CE6">
        <w:rPr>
          <w:rFonts w:asciiTheme="minorHAnsi" w:hAnsiTheme="minorHAnsi" w:cstheme="minorHAnsi"/>
          <w:bCs/>
          <w:color w:val="auto"/>
          <w:sz w:val="22"/>
          <w:szCs w:val="22"/>
        </w:rPr>
        <w:t>. Realizatorem Projektu jest</w:t>
      </w:r>
      <w:r w:rsidRPr="00DE520E">
        <w:rPr>
          <w:rFonts w:asciiTheme="minorHAnsi" w:hAnsiTheme="minorHAnsi" w:cstheme="minorHAnsi"/>
          <w:bCs/>
          <w:color w:val="auto"/>
          <w:sz w:val="22"/>
          <w:szCs w:val="22"/>
        </w:rPr>
        <w:t>:</w:t>
      </w:r>
    </w:p>
    <w:p w14:paraId="7DD2372D" w14:textId="77777777" w:rsidR="001F0E7F" w:rsidRPr="00DE520E" w:rsidRDefault="001F0E7F" w:rsidP="001F0E7F">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bCs/>
          <w:color w:val="auto"/>
          <w:sz w:val="22"/>
          <w:szCs w:val="22"/>
        </w:rPr>
        <w:t xml:space="preserve">- PPH Rarytas J. i R. Markowscy </w:t>
      </w:r>
      <w:proofErr w:type="spellStart"/>
      <w:r w:rsidRPr="00DE520E">
        <w:rPr>
          <w:rFonts w:asciiTheme="minorHAnsi" w:hAnsiTheme="minorHAnsi" w:cstheme="minorHAnsi"/>
          <w:bCs/>
          <w:color w:val="auto"/>
          <w:sz w:val="22"/>
          <w:szCs w:val="22"/>
        </w:rPr>
        <w:t>Sp.J</w:t>
      </w:r>
      <w:proofErr w:type="spellEnd"/>
      <w:r w:rsidRPr="00DE520E">
        <w:rPr>
          <w:rFonts w:asciiTheme="minorHAnsi" w:hAnsiTheme="minorHAnsi" w:cstheme="minorHAnsi"/>
          <w:bCs/>
          <w:color w:val="auto"/>
          <w:sz w:val="22"/>
          <w:szCs w:val="22"/>
        </w:rPr>
        <w:t>., z siedzibą przy ul. Głowackiego 111, 82-200 Malbork zwany Liderem projektu,</w:t>
      </w:r>
    </w:p>
    <w:p w14:paraId="197C1560" w14:textId="01AC8E86" w:rsidR="001F0E7F" w:rsidRPr="007E0CE6" w:rsidRDefault="001F0E7F" w:rsidP="007E0CE6">
      <w:pPr>
        <w:keepNext w:val="0"/>
        <w:pBdr>
          <w:top w:val="none" w:sz="0" w:space="0" w:color="auto"/>
          <w:left w:val="none" w:sz="0" w:space="0" w:color="auto"/>
          <w:bottom w:val="none" w:sz="0" w:space="0" w:color="auto"/>
          <w:right w:val="none" w:sz="0" w:space="0" w:color="auto"/>
        </w:pBdr>
        <w:spacing w:before="120" w:after="120" w:line="240" w:lineRule="auto"/>
        <w:jc w:val="both"/>
        <w:rPr>
          <w:rFonts w:asciiTheme="minorHAnsi" w:hAnsiTheme="minorHAnsi" w:cstheme="minorHAnsi"/>
          <w:bCs/>
        </w:rPr>
      </w:pPr>
      <w:r>
        <w:rPr>
          <w:rFonts w:asciiTheme="minorHAnsi" w:hAnsiTheme="minorHAnsi" w:cstheme="minorHAnsi"/>
          <w:lang w:eastAsia="pl-PL"/>
        </w:rPr>
        <w:t>7</w:t>
      </w:r>
      <w:r w:rsidRPr="00DE520E">
        <w:rPr>
          <w:rFonts w:asciiTheme="minorHAnsi" w:hAnsiTheme="minorHAnsi" w:cstheme="minorHAnsi"/>
          <w:bCs/>
        </w:rPr>
        <w:t>. Informa</w:t>
      </w:r>
      <w:r w:rsidR="007E0CE6">
        <w:rPr>
          <w:rFonts w:asciiTheme="minorHAnsi" w:hAnsiTheme="minorHAnsi" w:cstheme="minorHAnsi"/>
          <w:bCs/>
        </w:rPr>
        <w:t>cje o projekcie można uzyskać w biurze Realizatora</w:t>
      </w:r>
      <w:r w:rsidRPr="007E0CE6">
        <w:rPr>
          <w:rFonts w:asciiTheme="minorHAnsi" w:hAnsiTheme="minorHAnsi" w:cstheme="minorHAnsi"/>
          <w:bCs/>
        </w:rPr>
        <w:t xml:space="preserve"> przy ul. Głowackiego 111, 82</w:t>
      </w:r>
      <w:r w:rsidR="007E0CE6">
        <w:rPr>
          <w:rFonts w:asciiTheme="minorHAnsi" w:hAnsiTheme="minorHAnsi" w:cstheme="minorHAnsi"/>
          <w:bCs/>
        </w:rPr>
        <w:t>-200 Malbork, tel. 607-665-818 oraz na stronie</w:t>
      </w:r>
      <w:r>
        <w:rPr>
          <w:rFonts w:asciiTheme="minorHAnsi" w:hAnsiTheme="minorHAnsi" w:cstheme="minorHAnsi"/>
          <w:bCs/>
        </w:rPr>
        <w:t xml:space="preserve"> Interne</w:t>
      </w:r>
      <w:r w:rsidR="007E0CE6">
        <w:rPr>
          <w:rFonts w:asciiTheme="minorHAnsi" w:hAnsiTheme="minorHAnsi" w:cstheme="minorHAnsi"/>
          <w:bCs/>
        </w:rPr>
        <w:t>towej</w:t>
      </w:r>
      <w:r w:rsidRPr="00DE520E">
        <w:rPr>
          <w:rFonts w:asciiTheme="minorHAnsi" w:hAnsiTheme="minorHAnsi" w:cstheme="minorHAnsi"/>
          <w:bCs/>
        </w:rPr>
        <w:t>:</w:t>
      </w:r>
      <w:r w:rsidR="007E0CE6">
        <w:rPr>
          <w:rFonts w:asciiTheme="minorHAnsi" w:hAnsiTheme="minorHAnsi" w:cstheme="minorHAnsi"/>
          <w:bCs/>
        </w:rPr>
        <w:t xml:space="preserve"> </w:t>
      </w:r>
      <w:hyperlink r:id="rId9" w:history="1">
        <w:proofErr w:type="spellStart"/>
        <w:r w:rsidR="007E0CE6" w:rsidRPr="00573816">
          <w:rPr>
            <w:rStyle w:val="Hipercze"/>
            <w:rFonts w:asciiTheme="minorHAnsi" w:hAnsiTheme="minorHAnsi" w:cstheme="minorHAnsi"/>
            <w:bCs/>
          </w:rPr>
          <w:t>www.akademia-nauczania.pl</w:t>
        </w:r>
        <w:proofErr w:type="spellEnd"/>
      </w:hyperlink>
      <w:r w:rsidRPr="007E0CE6">
        <w:rPr>
          <w:rFonts w:asciiTheme="minorHAnsi" w:hAnsiTheme="minorHAnsi" w:cstheme="minorHAnsi"/>
          <w:bCs/>
        </w:rPr>
        <w:t xml:space="preserve">, </w:t>
      </w:r>
    </w:p>
    <w:p w14:paraId="49160A6B" w14:textId="798DFB11" w:rsidR="007917F1" w:rsidRDefault="001F0E7F" w:rsidP="005B114F">
      <w:pPr>
        <w:keepNext w:val="0"/>
        <w:pBdr>
          <w:top w:val="none" w:sz="0" w:space="0" w:color="auto"/>
          <w:left w:val="none" w:sz="0" w:space="0" w:color="auto"/>
          <w:bottom w:val="none" w:sz="0" w:space="0" w:color="auto"/>
          <w:right w:val="none" w:sz="0" w:space="0" w:color="auto"/>
        </w:pBdr>
        <w:spacing w:before="120" w:after="120" w:line="240" w:lineRule="auto"/>
        <w:jc w:val="center"/>
        <w:rPr>
          <w:rFonts w:asciiTheme="minorHAnsi" w:hAnsiTheme="minorHAnsi" w:cstheme="minorHAnsi"/>
          <w:b/>
          <w:bCs/>
        </w:rPr>
      </w:pPr>
      <w:r w:rsidRPr="007917F1">
        <w:rPr>
          <w:rFonts w:asciiTheme="minorHAnsi" w:hAnsiTheme="minorHAnsi" w:cstheme="minorHAnsi"/>
          <w:b/>
          <w:bCs/>
        </w:rPr>
        <w:br w:type="page"/>
      </w:r>
      <w:bookmarkStart w:id="0" w:name="_GoBack"/>
      <w:bookmarkEnd w:id="0"/>
    </w:p>
    <w:p w14:paraId="393ECCE5" w14:textId="0732F60D" w:rsidR="001F0E7F" w:rsidRPr="007917F1" w:rsidRDefault="001F0E7F" w:rsidP="007917F1">
      <w:pPr>
        <w:keepNext w:val="0"/>
        <w:pBdr>
          <w:top w:val="none" w:sz="0" w:space="0" w:color="auto"/>
          <w:left w:val="none" w:sz="0" w:space="0" w:color="auto"/>
          <w:bottom w:val="none" w:sz="0" w:space="0" w:color="auto"/>
          <w:right w:val="none" w:sz="0" w:space="0" w:color="auto"/>
        </w:pBdr>
        <w:spacing w:before="120" w:after="120" w:line="240" w:lineRule="auto"/>
        <w:jc w:val="center"/>
        <w:rPr>
          <w:rFonts w:asciiTheme="minorHAnsi" w:hAnsiTheme="minorHAnsi" w:cstheme="minorHAnsi"/>
          <w:b/>
          <w:bCs/>
        </w:rPr>
      </w:pPr>
      <w:r w:rsidRPr="007917F1">
        <w:rPr>
          <w:rFonts w:asciiTheme="minorHAnsi" w:hAnsiTheme="minorHAnsi" w:cstheme="minorHAnsi"/>
          <w:b/>
          <w:bCs/>
        </w:rPr>
        <w:lastRenderedPageBreak/>
        <w:t>§ 2 Definicje</w:t>
      </w:r>
    </w:p>
    <w:p w14:paraId="39474276"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spacing w:before="120" w:after="120" w:line="240" w:lineRule="auto"/>
        <w:jc w:val="center"/>
        <w:rPr>
          <w:rFonts w:asciiTheme="minorHAnsi" w:hAnsiTheme="minorHAnsi" w:cstheme="minorHAnsi"/>
          <w:b/>
          <w:bCs/>
        </w:rPr>
      </w:pPr>
    </w:p>
    <w:p w14:paraId="7DCD7777"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spacing w:before="120" w:after="120" w:line="240" w:lineRule="auto"/>
        <w:jc w:val="center"/>
        <w:rPr>
          <w:rFonts w:asciiTheme="minorHAnsi" w:hAnsiTheme="minorHAnsi" w:cstheme="minorHAnsi"/>
          <w:bCs/>
        </w:rPr>
      </w:pPr>
      <w:r w:rsidRPr="00DE520E">
        <w:rPr>
          <w:rFonts w:asciiTheme="minorHAnsi" w:hAnsiTheme="minorHAnsi" w:cstheme="minorHAnsi"/>
          <w:bCs/>
        </w:rPr>
        <w:t>Ilekroć w Regulaminie jest mowa o:</w:t>
      </w:r>
    </w:p>
    <w:p w14:paraId="37450954" w14:textId="77777777" w:rsidR="00363B80" w:rsidRDefault="001F0E7F" w:rsidP="00363B80">
      <w:pPr>
        <w:pStyle w:val="Default"/>
        <w:numPr>
          <w:ilvl w:val="0"/>
          <w:numId w:val="1"/>
        </w:numPr>
        <w:tabs>
          <w:tab w:val="clear" w:pos="720"/>
          <w:tab w:val="num" w:pos="0"/>
          <w:tab w:val="left" w:pos="284"/>
        </w:tabs>
        <w:spacing w:before="120" w:after="120" w:line="240" w:lineRule="auto"/>
        <w:ind w:left="0" w:firstLine="0"/>
        <w:jc w:val="both"/>
        <w:rPr>
          <w:rFonts w:asciiTheme="minorHAnsi" w:hAnsiTheme="minorHAnsi" w:cstheme="minorHAnsi"/>
          <w:bCs/>
        </w:rPr>
      </w:pPr>
      <w:r w:rsidRPr="00DE520E">
        <w:rPr>
          <w:rFonts w:asciiTheme="minorHAnsi" w:hAnsiTheme="minorHAnsi" w:cstheme="minorHAnsi"/>
          <w:b/>
          <w:bCs/>
        </w:rPr>
        <w:t xml:space="preserve">Projekcie </w:t>
      </w:r>
      <w:r w:rsidRPr="00DE520E">
        <w:rPr>
          <w:rFonts w:asciiTheme="minorHAnsi" w:hAnsiTheme="minorHAnsi" w:cstheme="minorHAnsi"/>
          <w:bCs/>
        </w:rPr>
        <w:t>– należy przez to rozumieć projekt „</w:t>
      </w:r>
      <w:r w:rsidR="00363B80" w:rsidRPr="00363B80">
        <w:rPr>
          <w:rFonts w:asciiTheme="minorHAnsi" w:hAnsiTheme="minorHAnsi" w:cstheme="minorHAnsi"/>
          <w:bCs/>
        </w:rPr>
        <w:t xml:space="preserve">Aktywizacja zawodowa mieszkańców </w:t>
      </w:r>
      <w:r w:rsidR="00363B80">
        <w:rPr>
          <w:rFonts w:asciiTheme="minorHAnsi" w:hAnsiTheme="minorHAnsi" w:cstheme="minorHAnsi"/>
          <w:bCs/>
        </w:rPr>
        <w:t xml:space="preserve"> </w:t>
      </w:r>
      <w:r w:rsidR="00363B80" w:rsidRPr="00363B80">
        <w:rPr>
          <w:rFonts w:asciiTheme="minorHAnsi" w:hAnsiTheme="minorHAnsi" w:cstheme="minorHAnsi"/>
          <w:bCs/>
        </w:rPr>
        <w:t>powiatów malborskiego, nowodworskiego i sztumskiego</w:t>
      </w:r>
      <w:r w:rsidRPr="00363B80">
        <w:rPr>
          <w:rFonts w:asciiTheme="minorHAnsi" w:hAnsiTheme="minorHAnsi" w:cstheme="minorHAnsi"/>
          <w:bCs/>
        </w:rPr>
        <w:t xml:space="preserve">” nr wniosku </w:t>
      </w:r>
      <w:proofErr w:type="spellStart"/>
      <w:r w:rsidR="00363B80" w:rsidRPr="00363B80">
        <w:rPr>
          <w:rFonts w:asciiTheme="minorHAnsi" w:hAnsiTheme="minorHAnsi" w:cstheme="minorHAnsi"/>
          <w:bCs/>
        </w:rPr>
        <w:t>RPPM.05.02.02</w:t>
      </w:r>
      <w:proofErr w:type="spellEnd"/>
      <w:r w:rsidR="00363B80" w:rsidRPr="00363B80">
        <w:rPr>
          <w:rFonts w:asciiTheme="minorHAnsi" w:hAnsiTheme="minorHAnsi" w:cstheme="minorHAnsi"/>
          <w:bCs/>
        </w:rPr>
        <w:t>-22-0058/19-00</w:t>
      </w:r>
      <w:r w:rsidRPr="00363B80">
        <w:rPr>
          <w:rFonts w:asciiTheme="minorHAnsi" w:hAnsiTheme="minorHAnsi" w:cstheme="minorHAnsi"/>
          <w:bCs/>
        </w:rPr>
        <w:t xml:space="preserve">, realizowany w ramach </w:t>
      </w:r>
      <w:r w:rsidRPr="00363B80">
        <w:rPr>
          <w:rFonts w:asciiTheme="minorHAnsi" w:hAnsiTheme="minorHAnsi" w:cstheme="minorHAnsi"/>
          <w:bCs/>
          <w:color w:val="auto"/>
          <w:sz w:val="22"/>
          <w:szCs w:val="22"/>
        </w:rPr>
        <w:t xml:space="preserve">Regionalnego Programu Operacyjnego Województwa Pomorskiego na lata 2014 – 2020, </w:t>
      </w:r>
      <w:r w:rsidR="00363B80" w:rsidRPr="00363B80">
        <w:rPr>
          <w:rFonts w:asciiTheme="minorHAnsi" w:hAnsiTheme="minorHAnsi" w:cstheme="minorHAnsi"/>
          <w:bCs/>
          <w:color w:val="auto"/>
          <w:sz w:val="22"/>
          <w:szCs w:val="22"/>
        </w:rPr>
        <w:t>Oś priorytetowa: 5 Zatrudnienie, Działanie: 5.2 Aktywizacja zawodowa, Poddziałanie: 5.2.2 Aktywizacja zawodowa</w:t>
      </w:r>
      <w:r w:rsidRPr="00363B80">
        <w:rPr>
          <w:rFonts w:asciiTheme="minorHAnsi" w:hAnsiTheme="minorHAnsi" w:cstheme="minorHAnsi"/>
          <w:bCs/>
          <w:color w:val="auto"/>
          <w:sz w:val="22"/>
          <w:szCs w:val="22"/>
        </w:rPr>
        <w:t xml:space="preserve">. </w:t>
      </w:r>
    </w:p>
    <w:p w14:paraId="4678C263" w14:textId="03AEB546" w:rsidR="001F0E7F" w:rsidRPr="00363B80" w:rsidRDefault="00363B80" w:rsidP="00363B80">
      <w:pPr>
        <w:pStyle w:val="Default"/>
        <w:numPr>
          <w:ilvl w:val="0"/>
          <w:numId w:val="1"/>
        </w:numPr>
        <w:tabs>
          <w:tab w:val="clear" w:pos="720"/>
          <w:tab w:val="num" w:pos="0"/>
          <w:tab w:val="left" w:pos="284"/>
        </w:tabs>
        <w:spacing w:before="120" w:after="120" w:line="240" w:lineRule="auto"/>
        <w:ind w:left="0" w:firstLine="0"/>
        <w:jc w:val="both"/>
        <w:rPr>
          <w:rFonts w:asciiTheme="minorHAnsi" w:hAnsiTheme="minorHAnsi" w:cstheme="minorHAnsi"/>
          <w:bCs/>
        </w:rPr>
      </w:pPr>
      <w:r>
        <w:rPr>
          <w:rFonts w:asciiTheme="minorHAnsi" w:hAnsiTheme="minorHAnsi" w:cstheme="minorHAnsi"/>
          <w:b/>
          <w:bCs/>
        </w:rPr>
        <w:t>Realizatorze</w:t>
      </w:r>
      <w:r w:rsidR="001F0E7F" w:rsidRPr="00363B80">
        <w:rPr>
          <w:rFonts w:asciiTheme="minorHAnsi" w:hAnsiTheme="minorHAnsi" w:cstheme="minorHAnsi"/>
          <w:b/>
          <w:bCs/>
        </w:rPr>
        <w:t xml:space="preserve"> projektu – </w:t>
      </w:r>
      <w:r w:rsidR="001F0E7F" w:rsidRPr="00363B80">
        <w:rPr>
          <w:rFonts w:asciiTheme="minorHAnsi" w:hAnsiTheme="minorHAnsi" w:cstheme="minorHAnsi"/>
          <w:bCs/>
        </w:rPr>
        <w:t xml:space="preserve">należy przez to rozumieć Przedsiębiorstwo Produkcyjno-Handlowe „Rarytas” </w:t>
      </w:r>
      <w:proofErr w:type="spellStart"/>
      <w:r w:rsidR="001F0E7F" w:rsidRPr="00363B80">
        <w:rPr>
          <w:rFonts w:asciiTheme="minorHAnsi" w:hAnsiTheme="minorHAnsi" w:cstheme="minorHAnsi"/>
          <w:bCs/>
        </w:rPr>
        <w:t>J.i</w:t>
      </w:r>
      <w:proofErr w:type="spellEnd"/>
      <w:r w:rsidR="001F0E7F" w:rsidRPr="00363B80">
        <w:rPr>
          <w:rFonts w:asciiTheme="minorHAnsi" w:hAnsiTheme="minorHAnsi" w:cstheme="minorHAnsi"/>
          <w:bCs/>
        </w:rPr>
        <w:t xml:space="preserve"> R. Markowscy Sp. J., z siedzibą przy ul. Głowackiego 111, 82-200 Malbork.</w:t>
      </w:r>
    </w:p>
    <w:p w14:paraId="20B5AE9B" w14:textId="77777777" w:rsidR="001F0E7F" w:rsidRPr="00DE520E" w:rsidRDefault="001F0E7F" w:rsidP="00363B80">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DE520E">
        <w:rPr>
          <w:rFonts w:asciiTheme="minorHAnsi" w:hAnsiTheme="minorHAnsi" w:cstheme="minorHAnsi"/>
          <w:b/>
          <w:bCs/>
        </w:rPr>
        <w:t xml:space="preserve">Wykonawcy </w:t>
      </w:r>
      <w:r w:rsidRPr="00DE520E">
        <w:rPr>
          <w:rFonts w:asciiTheme="minorHAnsi" w:hAnsiTheme="minorHAnsi" w:cstheme="minorHAnsi"/>
          <w:bCs/>
        </w:rPr>
        <w:t>– należy przez to rozumieć osobę fizyczną, osobę prawną albo jednostkę organizacyjną nieposiadającą osobowości prawnej, która oferuje określone produkty lub usługi na rynku lub zawarła umowę w sprawie realizacji zamówienia publicznego będącego efektem działań podjętych przez zamawiającego w projekcie realizowanym w ramach RPO WP.</w:t>
      </w:r>
    </w:p>
    <w:p w14:paraId="74F844C0" w14:textId="77777777" w:rsidR="001F0E7F" w:rsidRPr="00DE520E" w:rsidRDefault="001F0E7F" w:rsidP="00363B80">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DE520E">
        <w:rPr>
          <w:rFonts w:asciiTheme="minorHAnsi" w:hAnsiTheme="minorHAnsi" w:cstheme="minorHAnsi"/>
          <w:b/>
          <w:bCs/>
        </w:rPr>
        <w:t xml:space="preserve">Kandydacie </w:t>
      </w:r>
      <w:r w:rsidRPr="00DE520E">
        <w:rPr>
          <w:rFonts w:asciiTheme="minorHAnsi" w:hAnsiTheme="minorHAnsi" w:cstheme="minorHAnsi"/>
        </w:rPr>
        <w:t xml:space="preserve">– należy przez to rozumieć osobę fizyczną, która zamierza wziąć udział w projekcie i złożyła dokumenty rekrutacyjne wymagane na etapie rekrutacji, wskazane w niniejszym Regulaminie. </w:t>
      </w:r>
    </w:p>
    <w:p w14:paraId="2E4F75AA" w14:textId="77777777" w:rsidR="006A231A" w:rsidRDefault="001F0E7F" w:rsidP="006A231A">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DE520E">
        <w:rPr>
          <w:rFonts w:asciiTheme="minorHAnsi" w:hAnsiTheme="minorHAnsi" w:cstheme="minorHAnsi"/>
          <w:b/>
          <w:bCs/>
        </w:rPr>
        <w:t xml:space="preserve">Uczestniku projektu </w:t>
      </w:r>
      <w:r w:rsidRPr="00DE520E">
        <w:rPr>
          <w:rFonts w:asciiTheme="minorHAnsi" w:hAnsiTheme="minorHAnsi" w:cstheme="minorHAnsi"/>
        </w:rPr>
        <w:t xml:space="preserve">– należy przez to rozumieć kandydata, który został zakwalifikowany do Projektu </w:t>
      </w:r>
      <w:r w:rsidRPr="00DE520E">
        <w:rPr>
          <w:rFonts w:asciiTheme="minorHAnsi" w:hAnsiTheme="minorHAnsi" w:cstheme="minorHAnsi"/>
          <w:b/>
          <w:bCs/>
        </w:rPr>
        <w:t>„</w:t>
      </w:r>
      <w:r w:rsidR="00363B80" w:rsidRPr="00363B80">
        <w:rPr>
          <w:rFonts w:asciiTheme="minorHAnsi" w:hAnsiTheme="minorHAnsi" w:cstheme="minorHAnsi"/>
          <w:b/>
          <w:bCs/>
        </w:rPr>
        <w:t xml:space="preserve">Aktywizacja zawodowa mieszkańców  powiatów malborskiego, </w:t>
      </w:r>
      <w:r w:rsidR="00363B80">
        <w:rPr>
          <w:rFonts w:asciiTheme="minorHAnsi" w:hAnsiTheme="minorHAnsi" w:cstheme="minorHAnsi"/>
          <w:b/>
          <w:bCs/>
        </w:rPr>
        <w:t>nowodworskiego i </w:t>
      </w:r>
      <w:r w:rsidR="00363B80" w:rsidRPr="00363B80">
        <w:rPr>
          <w:rFonts w:asciiTheme="minorHAnsi" w:hAnsiTheme="minorHAnsi" w:cstheme="minorHAnsi"/>
          <w:b/>
          <w:bCs/>
        </w:rPr>
        <w:t>sztumskiego</w:t>
      </w:r>
      <w:r w:rsidRPr="00DE520E">
        <w:rPr>
          <w:rFonts w:asciiTheme="minorHAnsi" w:hAnsiTheme="minorHAnsi" w:cstheme="minorHAnsi"/>
          <w:b/>
          <w:bCs/>
        </w:rPr>
        <w:t xml:space="preserve">”, </w:t>
      </w:r>
      <w:r w:rsidRPr="00DE520E">
        <w:rPr>
          <w:rFonts w:asciiTheme="minorHAnsi" w:hAnsiTheme="minorHAnsi" w:cstheme="minorHAnsi"/>
          <w:bCs/>
        </w:rPr>
        <w:t xml:space="preserve">spełnia warunki udziału w projekcie określone w </w:t>
      </w:r>
      <w:r w:rsidRPr="00DE520E">
        <w:rPr>
          <w:rFonts w:asciiTheme="minorHAnsi" w:hAnsiTheme="minorHAnsi" w:cstheme="minorHAnsi"/>
          <w:bCs/>
          <w:color w:val="FF0000"/>
        </w:rPr>
        <w:t xml:space="preserve">§ 5 </w:t>
      </w:r>
      <w:r w:rsidRPr="00DE520E">
        <w:rPr>
          <w:rFonts w:asciiTheme="minorHAnsi" w:hAnsiTheme="minorHAnsi" w:cstheme="minorHAnsi"/>
        </w:rPr>
        <w:t>i  s</w:t>
      </w:r>
      <w:r w:rsidR="00363B80">
        <w:rPr>
          <w:rFonts w:asciiTheme="minorHAnsi" w:hAnsiTheme="minorHAnsi" w:cstheme="minorHAnsi"/>
        </w:rPr>
        <w:t>korzysta co najmniej z jednej z </w:t>
      </w:r>
      <w:r w:rsidRPr="00DE520E">
        <w:rPr>
          <w:rFonts w:asciiTheme="minorHAnsi" w:hAnsiTheme="minorHAnsi" w:cstheme="minorHAnsi"/>
        </w:rPr>
        <w:t>form wsparcia zaproponowanej w Projekcie.</w:t>
      </w:r>
    </w:p>
    <w:p w14:paraId="4E32DFF2" w14:textId="77777777" w:rsidR="002D3999" w:rsidRDefault="006A231A" w:rsidP="002D3999">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6A231A">
        <w:rPr>
          <w:rFonts w:asciiTheme="minorHAnsi" w:hAnsiTheme="minorHAnsi" w:cstheme="minorHAnsi"/>
          <w:b/>
        </w:rPr>
        <w:t>Osoby bezrobotne</w:t>
      </w:r>
      <w:r w:rsidRPr="006A231A">
        <w:rPr>
          <w:rFonts w:asciiTheme="minorHAnsi" w:hAnsiTheme="minorHAnsi" w:cstheme="minorHAnsi"/>
        </w:rPr>
        <w:t xml:space="preserve"> – należy przez to rozumieć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w:t>
      </w:r>
      <w:proofErr w:type="spellStart"/>
      <w:r w:rsidRPr="006A231A">
        <w:rPr>
          <w:rFonts w:asciiTheme="minorHAnsi" w:hAnsiTheme="minorHAnsi" w:cstheme="minorHAnsi"/>
        </w:rPr>
        <w:t>BAEL</w:t>
      </w:r>
      <w:proofErr w:type="spellEnd"/>
      <w:r w:rsidRPr="006A231A">
        <w:rPr>
          <w:rFonts w:asciiTheme="minorHAnsi" w:hAnsiTheme="minorHAnsi" w:cstheme="minorHAnsi"/>
        </w:rPr>
        <w:t>) jak i osoby zarejestrowane jako bezrobotne. Osoby kwalifikujące się do urlopu macierzyńskiego lub rodzicielskiego, które są bezrobotne w rozumieniu niniejszej definicji (nie pobierają świadczeń z tytułu urlopu</w:t>
      </w:r>
      <w:r>
        <w:rPr>
          <w:rFonts w:asciiTheme="minorHAnsi" w:hAnsiTheme="minorHAnsi" w:cstheme="minorHAnsi"/>
        </w:rPr>
        <w:t>) traktowane są</w:t>
      </w:r>
      <w:r w:rsidRPr="006A231A">
        <w:rPr>
          <w:rFonts w:asciiTheme="minorHAnsi" w:hAnsiTheme="minorHAnsi" w:cstheme="minorHAnsi"/>
        </w:rPr>
        <w:t xml:space="preserve"> jako osoby bezrobotne.</w:t>
      </w:r>
      <w:r>
        <w:rPr>
          <w:rFonts w:asciiTheme="minorHAnsi" w:hAnsiTheme="minorHAnsi" w:cstheme="minorHAnsi"/>
        </w:rPr>
        <w:t xml:space="preserve"> </w:t>
      </w:r>
      <w:r w:rsidRPr="006A231A">
        <w:rPr>
          <w:rFonts w:asciiTheme="minorHAnsi" w:hAnsiTheme="minorHAnsi" w:cstheme="minorHAnsi"/>
        </w:rPr>
        <w:t>Osob</w:t>
      </w:r>
      <w:r>
        <w:rPr>
          <w:rFonts w:asciiTheme="minorHAnsi" w:hAnsiTheme="minorHAnsi" w:cstheme="minorHAnsi"/>
        </w:rPr>
        <w:t>y</w:t>
      </w:r>
      <w:r w:rsidRPr="006A231A">
        <w:rPr>
          <w:rFonts w:asciiTheme="minorHAnsi" w:hAnsiTheme="minorHAnsi" w:cstheme="minorHAnsi"/>
        </w:rPr>
        <w:t xml:space="preserve">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360141B4" w14:textId="77777777" w:rsidR="002D3999" w:rsidRDefault="002D3999" w:rsidP="002D3999">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2D3999">
        <w:rPr>
          <w:rFonts w:asciiTheme="minorHAnsi" w:hAnsiTheme="minorHAnsi" w:cstheme="minorHAnsi"/>
          <w:b/>
        </w:rPr>
        <w:t>Osoba długotrwale bezrobotna</w:t>
      </w:r>
      <w:r w:rsidRPr="002D3999">
        <w:rPr>
          <w:rFonts w:asciiTheme="minorHAnsi" w:hAnsiTheme="minorHAnsi" w:cstheme="minorHAnsi"/>
        </w:rPr>
        <w:t xml:space="preserve"> </w:t>
      </w:r>
      <w:r>
        <w:rPr>
          <w:rFonts w:asciiTheme="minorHAnsi" w:hAnsiTheme="minorHAnsi" w:cstheme="minorHAnsi"/>
        </w:rPr>
        <w:t xml:space="preserve">- </w:t>
      </w:r>
      <w:r w:rsidRPr="006A231A">
        <w:rPr>
          <w:rFonts w:asciiTheme="minorHAnsi" w:hAnsiTheme="minorHAnsi" w:cstheme="minorHAnsi"/>
        </w:rPr>
        <w:t xml:space="preserve">należy przez to rozumieć </w:t>
      </w:r>
      <w:r w:rsidRPr="002D3999">
        <w:rPr>
          <w:rFonts w:asciiTheme="minorHAnsi" w:hAnsiTheme="minorHAnsi" w:cstheme="minorHAnsi"/>
        </w:rPr>
        <w:t>osob</w:t>
      </w:r>
      <w:r>
        <w:rPr>
          <w:rFonts w:asciiTheme="minorHAnsi" w:hAnsiTheme="minorHAnsi" w:cstheme="minorHAnsi"/>
        </w:rPr>
        <w:t>y</w:t>
      </w:r>
      <w:r w:rsidRPr="002D3999">
        <w:rPr>
          <w:rFonts w:asciiTheme="minorHAnsi" w:hAnsiTheme="minorHAnsi" w:cstheme="minorHAnsi"/>
        </w:rPr>
        <w:t xml:space="preserve"> bezrobotn</w:t>
      </w:r>
      <w:r>
        <w:rPr>
          <w:rFonts w:asciiTheme="minorHAnsi" w:hAnsiTheme="minorHAnsi" w:cstheme="minorHAnsi"/>
        </w:rPr>
        <w:t>e</w:t>
      </w:r>
      <w:r w:rsidRPr="002D3999">
        <w:rPr>
          <w:rFonts w:asciiTheme="minorHAnsi" w:hAnsiTheme="minorHAnsi" w:cstheme="minorHAnsi"/>
        </w:rPr>
        <w:t xml:space="preserve">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p>
    <w:p w14:paraId="2FBA9DFE" w14:textId="32C4E822" w:rsidR="002D3999" w:rsidRPr="002D3999" w:rsidRDefault="002D3999" w:rsidP="002D3999">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5E06EF">
        <w:rPr>
          <w:rFonts w:asciiTheme="minorHAnsi" w:hAnsiTheme="minorHAnsi" w:cstheme="minorHAnsi"/>
          <w:b/>
        </w:rPr>
        <w:t>Osoba z niepełnosprawnościami -</w:t>
      </w:r>
      <w:r w:rsidRPr="002D3999">
        <w:rPr>
          <w:rFonts w:asciiTheme="minorHAnsi" w:hAnsiTheme="minorHAnsi" w:cstheme="minorHAnsi"/>
        </w:rPr>
        <w:t xml:space="preserve"> należy przez to rozumieć osoby</w:t>
      </w:r>
      <w:r>
        <w:rPr>
          <w:rFonts w:asciiTheme="minorHAnsi" w:hAnsiTheme="minorHAnsi" w:cstheme="minorHAnsi"/>
        </w:rPr>
        <w:t xml:space="preserve"> </w:t>
      </w:r>
      <w:r w:rsidRPr="002D3999">
        <w:rPr>
          <w:rFonts w:asciiTheme="minorHAnsi" w:hAnsiTheme="minorHAnsi" w:cstheme="minorHAnsi"/>
        </w:rPr>
        <w:t xml:space="preserve">z niepełnosprawnościami </w:t>
      </w:r>
      <w:r w:rsidR="005E06EF">
        <w:rPr>
          <w:rFonts w:asciiTheme="minorHAnsi" w:hAnsiTheme="minorHAnsi" w:cstheme="minorHAnsi"/>
        </w:rPr>
        <w:t>w </w:t>
      </w:r>
      <w:r w:rsidRPr="002D3999">
        <w:rPr>
          <w:rFonts w:asciiTheme="minorHAnsi" w:hAnsiTheme="minorHAnsi" w:cstheme="minorHAnsi"/>
        </w:rPr>
        <w:t xml:space="preserve">świetle przepisów ustawy z dnia 27 sierpnia 1997 r. o rehabilitacji zawodowej i społecznej oraz zatrudnianiu osób niepełnosprawnych (Dz. U. z 2018 r. poz. </w:t>
      </w:r>
      <w:r w:rsidR="005E06EF">
        <w:rPr>
          <w:rFonts w:asciiTheme="minorHAnsi" w:hAnsiTheme="minorHAnsi" w:cstheme="minorHAnsi"/>
        </w:rPr>
        <w:t xml:space="preserve">511 z </w:t>
      </w:r>
      <w:proofErr w:type="spellStart"/>
      <w:r w:rsidR="005E06EF">
        <w:rPr>
          <w:rFonts w:asciiTheme="minorHAnsi" w:hAnsiTheme="minorHAnsi" w:cstheme="minorHAnsi"/>
        </w:rPr>
        <w:t>późn</w:t>
      </w:r>
      <w:proofErr w:type="spellEnd"/>
      <w:r w:rsidR="005E06EF">
        <w:rPr>
          <w:rFonts w:asciiTheme="minorHAnsi" w:hAnsiTheme="minorHAnsi" w:cstheme="minorHAnsi"/>
        </w:rPr>
        <w:t xml:space="preserve">. </w:t>
      </w:r>
      <w:proofErr w:type="spellStart"/>
      <w:r w:rsidR="005E06EF">
        <w:rPr>
          <w:rFonts w:asciiTheme="minorHAnsi" w:hAnsiTheme="minorHAnsi" w:cstheme="minorHAnsi"/>
        </w:rPr>
        <w:t>zm</w:t>
      </w:r>
      <w:proofErr w:type="spellEnd"/>
      <w:r w:rsidR="005E06EF">
        <w:rPr>
          <w:rFonts w:asciiTheme="minorHAnsi" w:hAnsiTheme="minorHAnsi" w:cstheme="minorHAnsi"/>
        </w:rPr>
        <w:t>) a także osoby z </w:t>
      </w:r>
      <w:r w:rsidRPr="002D3999">
        <w:rPr>
          <w:rFonts w:asciiTheme="minorHAnsi" w:hAnsiTheme="minorHAnsi" w:cstheme="minorHAnsi"/>
        </w:rPr>
        <w:t xml:space="preserve">zaburzeniami psychicznymi, o których mowa w ustawie z dnia 19 sierpnia 1994 r. o ochronie zdrowia psychicznego (Dz. U. z 2017 r. poz. 882 z </w:t>
      </w:r>
      <w:proofErr w:type="spellStart"/>
      <w:r w:rsidRPr="002D3999">
        <w:rPr>
          <w:rFonts w:asciiTheme="minorHAnsi" w:hAnsiTheme="minorHAnsi" w:cstheme="minorHAnsi"/>
        </w:rPr>
        <w:t>późn</w:t>
      </w:r>
      <w:proofErr w:type="spellEnd"/>
      <w:r w:rsidRPr="002D3999">
        <w:rPr>
          <w:rFonts w:asciiTheme="minorHAnsi" w:hAnsiTheme="minorHAnsi" w:cstheme="minorHAnsi"/>
        </w:rPr>
        <w:t>. zm.) tj. osoby z odpowiednim orzeczeniem lub innym dokumentem poświadczającym stan zdrowia.</w:t>
      </w:r>
    </w:p>
    <w:p w14:paraId="5A24DAB1" w14:textId="77777777" w:rsidR="005E06EF" w:rsidRDefault="002D3999" w:rsidP="005E06E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284"/>
        </w:tabs>
        <w:spacing w:before="120" w:after="120" w:line="240" w:lineRule="auto"/>
        <w:jc w:val="both"/>
        <w:rPr>
          <w:rFonts w:asciiTheme="minorHAnsi" w:hAnsiTheme="minorHAnsi" w:cstheme="minorHAnsi"/>
        </w:rPr>
      </w:pPr>
      <w:r w:rsidRPr="005E06EF">
        <w:rPr>
          <w:rFonts w:asciiTheme="minorHAnsi" w:hAnsiTheme="minorHAnsi" w:cstheme="minorHAnsi"/>
        </w:rPr>
        <w:lastRenderedPageBreak/>
        <w:t xml:space="preserve"> </w:t>
      </w:r>
      <w:r w:rsidR="005E06EF" w:rsidRPr="005E06EF">
        <w:rPr>
          <w:rFonts w:asciiTheme="minorHAnsi" w:hAnsiTheme="minorHAnsi" w:cstheme="minorHAnsi"/>
          <w:b/>
        </w:rPr>
        <w:t>Osoby w wieku 50+</w:t>
      </w:r>
      <w:r w:rsidR="005E06EF" w:rsidRPr="005E06EF">
        <w:rPr>
          <w:rFonts w:asciiTheme="minorHAnsi" w:hAnsiTheme="minorHAnsi" w:cstheme="minorHAnsi"/>
        </w:rPr>
        <w:t xml:space="preserve"> - należy przez to rozumieć osoby</w:t>
      </w:r>
      <w:r w:rsidR="005E06EF">
        <w:rPr>
          <w:rFonts w:asciiTheme="minorHAnsi" w:hAnsiTheme="minorHAnsi" w:cstheme="minorHAnsi"/>
        </w:rPr>
        <w:t>, które w dniu rozpoczęcia udziału w </w:t>
      </w:r>
      <w:r w:rsidR="005E06EF" w:rsidRPr="005E06EF">
        <w:rPr>
          <w:rFonts w:asciiTheme="minorHAnsi" w:hAnsiTheme="minorHAnsi" w:cstheme="minorHAnsi"/>
        </w:rPr>
        <w:t xml:space="preserve">projekcie </w:t>
      </w:r>
      <w:r w:rsidR="005E06EF">
        <w:rPr>
          <w:rFonts w:asciiTheme="minorHAnsi" w:hAnsiTheme="minorHAnsi" w:cstheme="minorHAnsi"/>
        </w:rPr>
        <w:t xml:space="preserve">ukończyły 50 rok życia. </w:t>
      </w:r>
      <w:r w:rsidR="005E06EF" w:rsidRPr="005E06EF">
        <w:rPr>
          <w:rFonts w:asciiTheme="minorHAnsi" w:hAnsiTheme="minorHAnsi" w:cstheme="minorHAnsi"/>
        </w:rPr>
        <w:t>Wiek uczestników określany jest na podstawie daty urodzenia</w:t>
      </w:r>
      <w:r w:rsidR="005E06EF">
        <w:rPr>
          <w:rFonts w:asciiTheme="minorHAnsi" w:hAnsiTheme="minorHAnsi" w:cstheme="minorHAnsi"/>
        </w:rPr>
        <w:t>.</w:t>
      </w:r>
    </w:p>
    <w:p w14:paraId="21C51020" w14:textId="06782FB0" w:rsidR="0049005D" w:rsidRDefault="001F0E7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Theme="minorHAnsi" w:hAnsiTheme="minorHAnsi" w:cstheme="minorHAnsi"/>
          <w:bCs/>
        </w:rPr>
      </w:pPr>
      <w:r w:rsidRPr="0049005D">
        <w:rPr>
          <w:rFonts w:asciiTheme="minorHAnsi" w:hAnsiTheme="minorHAnsi" w:cstheme="minorHAnsi"/>
          <w:b/>
          <w:bCs/>
        </w:rPr>
        <w:t xml:space="preserve">Osobach o niskich kwalifikacjach – </w:t>
      </w:r>
      <w:r w:rsidRPr="0049005D">
        <w:rPr>
          <w:rFonts w:asciiTheme="minorHAnsi" w:hAnsiTheme="minorHAnsi" w:cstheme="minorHAnsi"/>
          <w:bCs/>
        </w:rPr>
        <w:t xml:space="preserve">należy przez to rozumieć osoby posiadające wykształcenie na poziomie do </w:t>
      </w:r>
      <w:proofErr w:type="spellStart"/>
      <w:r w:rsidRPr="0049005D">
        <w:rPr>
          <w:rFonts w:asciiTheme="minorHAnsi" w:hAnsiTheme="minorHAnsi" w:cstheme="minorHAnsi"/>
          <w:bCs/>
        </w:rPr>
        <w:t>ISCED</w:t>
      </w:r>
      <w:proofErr w:type="spellEnd"/>
      <w:r w:rsidRPr="0049005D">
        <w:rPr>
          <w:rFonts w:asciiTheme="minorHAnsi" w:hAnsiTheme="minorHAnsi" w:cstheme="minorHAnsi"/>
          <w:bCs/>
        </w:rPr>
        <w:t xml:space="preserve"> 3 włącznie. Definicja poziomów wykształ</w:t>
      </w:r>
      <w:r w:rsidR="005E06EF" w:rsidRPr="0049005D">
        <w:rPr>
          <w:rFonts w:asciiTheme="minorHAnsi" w:hAnsiTheme="minorHAnsi" w:cstheme="minorHAnsi"/>
          <w:bCs/>
        </w:rPr>
        <w:t>cenia (</w:t>
      </w:r>
      <w:proofErr w:type="spellStart"/>
      <w:r w:rsidR="005E06EF" w:rsidRPr="0049005D">
        <w:rPr>
          <w:rFonts w:asciiTheme="minorHAnsi" w:hAnsiTheme="minorHAnsi" w:cstheme="minorHAnsi"/>
          <w:bCs/>
        </w:rPr>
        <w:t>ISCED</w:t>
      </w:r>
      <w:proofErr w:type="spellEnd"/>
      <w:r w:rsidR="005E06EF" w:rsidRPr="0049005D">
        <w:rPr>
          <w:rFonts w:asciiTheme="minorHAnsi" w:hAnsiTheme="minorHAnsi" w:cstheme="minorHAnsi"/>
          <w:bCs/>
        </w:rPr>
        <w:t>) została zawarta w </w:t>
      </w:r>
      <w:r w:rsidRPr="0049005D">
        <w:rPr>
          <w:rFonts w:asciiTheme="minorHAnsi" w:hAnsiTheme="minorHAnsi" w:cstheme="minorHAnsi"/>
          <w:bCs/>
        </w:rPr>
        <w:t xml:space="preserve">Wytycznych Ministra Infrastruktury i Rozwoju w zakresie monitorowania postępu rzeczowego realizacji programów operacyjnych na lata 2014-2020 w </w:t>
      </w:r>
      <w:r w:rsidR="005E06EF" w:rsidRPr="0049005D">
        <w:rPr>
          <w:rFonts w:asciiTheme="minorHAnsi" w:hAnsiTheme="minorHAnsi" w:cstheme="minorHAnsi"/>
          <w:bCs/>
        </w:rPr>
        <w:t xml:space="preserve">część </w:t>
      </w:r>
      <w:r w:rsidRPr="0049005D">
        <w:rPr>
          <w:rFonts w:asciiTheme="minorHAnsi" w:hAnsiTheme="minorHAnsi" w:cstheme="minorHAnsi"/>
          <w:bCs/>
        </w:rPr>
        <w:t xml:space="preserve">dotyczącej wskaźników wspólnych </w:t>
      </w:r>
      <w:proofErr w:type="spellStart"/>
      <w:r w:rsidRPr="0049005D">
        <w:rPr>
          <w:rFonts w:asciiTheme="minorHAnsi" w:hAnsiTheme="minorHAnsi" w:cstheme="minorHAnsi"/>
          <w:bCs/>
        </w:rPr>
        <w:t>EFS</w:t>
      </w:r>
      <w:proofErr w:type="spellEnd"/>
      <w:r w:rsidRPr="0049005D">
        <w:rPr>
          <w:rFonts w:asciiTheme="minorHAnsi" w:hAnsiTheme="minorHAnsi" w:cstheme="minorHAnsi"/>
          <w:bCs/>
        </w:rPr>
        <w:t xml:space="preserve"> monitorowanych we wszystkich </w:t>
      </w:r>
      <w:r w:rsidR="0049005D">
        <w:rPr>
          <w:rFonts w:asciiTheme="minorHAnsi" w:hAnsiTheme="minorHAnsi" w:cstheme="minorHAnsi"/>
          <w:bCs/>
        </w:rPr>
        <w:t xml:space="preserve">PL. </w:t>
      </w:r>
      <w:r w:rsidRPr="0049005D">
        <w:rPr>
          <w:rFonts w:asciiTheme="minorHAnsi" w:hAnsiTheme="minorHAnsi" w:cstheme="minorHAnsi"/>
          <w:bCs/>
        </w:rPr>
        <w:t>Stopień uzyskanego wykształcenia jest określany w dniu rozpoczęcia uczestnictwa w projekcie. Osoby przystępujące do projektu należy wykazać jeden raz, uwzględniając najwyższy ukończony pozi</w:t>
      </w:r>
      <w:r w:rsidR="0049005D">
        <w:rPr>
          <w:rFonts w:asciiTheme="minorHAnsi" w:hAnsiTheme="minorHAnsi" w:cstheme="minorHAnsi"/>
          <w:bCs/>
        </w:rPr>
        <w:t xml:space="preserve">om </w:t>
      </w:r>
      <w:proofErr w:type="spellStart"/>
      <w:r w:rsidR="0049005D">
        <w:rPr>
          <w:rFonts w:asciiTheme="minorHAnsi" w:hAnsiTheme="minorHAnsi" w:cstheme="minorHAnsi"/>
          <w:bCs/>
        </w:rPr>
        <w:t>ISCED</w:t>
      </w:r>
      <w:proofErr w:type="spellEnd"/>
      <w:r w:rsidR="0049005D">
        <w:rPr>
          <w:rFonts w:asciiTheme="minorHAnsi" w:hAnsiTheme="minorHAnsi" w:cstheme="minorHAnsi"/>
          <w:bCs/>
        </w:rPr>
        <w:t xml:space="preserve"> zgodnie z definicjami:</w:t>
      </w:r>
    </w:p>
    <w:p w14:paraId="035C57EC"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Wykształcenie PODSTAWOWE</w:t>
      </w:r>
      <w:r w:rsidRPr="00B207CE">
        <w:rPr>
          <w:rFonts w:ascii="Arial" w:hAnsi="Arial" w:cs="Arial"/>
          <w:sz w:val="15"/>
          <w:szCs w:val="15"/>
        </w:rPr>
        <w:t xml:space="preserve"> – programy w ramach poziomu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6E329A3F"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Wykształcenie GIMNAZJALNE</w:t>
      </w:r>
      <w:r w:rsidRPr="00B207CE">
        <w:rPr>
          <w:rFonts w:ascii="Arial" w:hAnsi="Arial" w:cs="Arial"/>
          <w:sz w:val="15"/>
          <w:szCs w:val="15"/>
        </w:rPr>
        <w:t xml:space="preserve"> - programy w ramach poziomu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2 (Międzynarodowa Standardowa Klasyfikacja Kształcenia) – wykształcenie gimnazjalne - służy rozwojowi umiejętności nabytych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1. Uczniowie przystępują do nauki na poziomie gimnazjum są zwykle pomiędzy 12 a 13 rokiem życia.</w:t>
      </w:r>
    </w:p>
    <w:p w14:paraId="016F4477"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Wykształcenie PONADGIMNAZJALNE</w:t>
      </w:r>
      <w:r w:rsidRPr="00B207CE">
        <w:rPr>
          <w:rFonts w:ascii="Arial" w:hAnsi="Arial" w:cs="Arial"/>
          <w:sz w:val="15"/>
          <w:szCs w:val="15"/>
        </w:rPr>
        <w:t xml:space="preserve"> - poziom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3 z reguły kończą </w:t>
      </w:r>
      <w:proofErr w:type="spellStart"/>
      <w:r w:rsidRPr="00B207CE">
        <w:rPr>
          <w:rFonts w:ascii="Arial" w:hAnsi="Arial" w:cs="Arial"/>
          <w:sz w:val="15"/>
          <w:szCs w:val="15"/>
        </w:rPr>
        <w:t>się12</w:t>
      </w:r>
      <w:proofErr w:type="spellEnd"/>
      <w:r w:rsidRPr="00B207CE">
        <w:rPr>
          <w:rFonts w:ascii="Arial" w:hAnsi="Arial" w:cs="Arial"/>
          <w:sz w:val="15"/>
          <w:szCs w:val="15"/>
        </w:rPr>
        <w:t xml:space="preserve"> lub 13 lat po rozpoczęciu nauki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1 (lub mniej więcej w wieku 18 lat), przy czym najczęściej jest to okres 12 lat.</w:t>
      </w:r>
    </w:p>
    <w:p w14:paraId="2CB58D73"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 xml:space="preserve">Wykształcenie </w:t>
      </w:r>
      <w:proofErr w:type="spellStart"/>
      <w:r w:rsidRPr="00B207CE">
        <w:rPr>
          <w:rFonts w:ascii="Arial" w:hAnsi="Arial" w:cs="Arial"/>
          <w:b/>
          <w:sz w:val="15"/>
          <w:szCs w:val="15"/>
        </w:rPr>
        <w:t>POLCEALNE</w:t>
      </w:r>
      <w:proofErr w:type="spellEnd"/>
      <w:r w:rsidRPr="00B207CE">
        <w:rPr>
          <w:rFonts w:ascii="Arial" w:hAnsi="Arial" w:cs="Arial"/>
          <w:sz w:val="15"/>
          <w:szCs w:val="15"/>
        </w:rPr>
        <w:t xml:space="preserve"> - poziom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4 - ma na celu umożliwienie uczącym się zdobycia wiedzy, umiejętności i kompetencji na poziomie niższym od poziomu studiów wyższych. Programy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4 - poziom policealny – są opracowane tak, aby zapewnić osobom, które ukończyły naukę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3, zdobycie kwalifikacji niezbędnych do kontynuowania nauki na studiach wyższych lub do podjęcia pracy, jeżeli kwalifikacje nabyte przez nich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3 tego nie umożliwiają. Biorąc pod uwagę kompleksowość treści, programy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4 nie mogą być uznawane za programy kształcenia wyższego, chociaż zdecydowanie odnoszą się do nauczania na poziomie policealnym. Ukończenie programu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3 jest warunkiem przystąpienia do programów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4. Programy nauczania na tym poziomie przygotowują do bezpośredniego wejścia na rynek pracy. Niektóre systemy edukacji oferują na tym poziomie programy ogólne.</w:t>
      </w:r>
    </w:p>
    <w:p w14:paraId="06612E2C"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Wykształcenie WYŻSZE</w:t>
      </w:r>
      <w:r w:rsidRPr="00B207CE">
        <w:rPr>
          <w:rFonts w:ascii="Arial" w:hAnsi="Arial" w:cs="Arial"/>
          <w:sz w:val="15"/>
          <w:szCs w:val="15"/>
        </w:rPr>
        <w:t xml:space="preserve"> – poziom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5-8.</w:t>
      </w:r>
    </w:p>
    <w:p w14:paraId="075551B9"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proofErr w:type="spellStart"/>
      <w:r w:rsidRPr="00B207CE">
        <w:rPr>
          <w:rFonts w:ascii="Arial" w:hAnsi="Arial" w:cs="Arial"/>
          <w:b/>
          <w:sz w:val="15"/>
          <w:szCs w:val="15"/>
        </w:rPr>
        <w:t>ISCED</w:t>
      </w:r>
      <w:proofErr w:type="spellEnd"/>
      <w:r w:rsidRPr="00B207CE">
        <w:rPr>
          <w:rFonts w:ascii="Arial" w:hAnsi="Arial" w:cs="Arial"/>
          <w:b/>
          <w:sz w:val="15"/>
          <w:szCs w:val="15"/>
        </w:rPr>
        <w:t xml:space="preserve"> 5</w:t>
      </w:r>
      <w:r w:rsidRPr="00B207CE">
        <w:rPr>
          <w:rFonts w:ascii="Arial" w:hAnsi="Arial" w:cs="Arial"/>
          <w:sz w:val="15"/>
          <w:szCs w:val="15"/>
        </w:rPr>
        <w:t xml:space="preserve">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5. Wymogiem przystąpienia do programów kształcenia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5 jest pomyślne ukończenie nauki na poziomie 3 lub 4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z dostępem do kształcenia wyższego. Programy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5 charakteryzują się większą złożonością merytoryczną niż programy na poziomach 3 i 4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ale trwają krócej i są zwykle w mniejszym stopniu  zorientowane na naukę teoretyczną niż programy na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6.</w:t>
      </w:r>
    </w:p>
    <w:p w14:paraId="052EA341"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proofErr w:type="spellStart"/>
      <w:r w:rsidRPr="00B207CE">
        <w:rPr>
          <w:rFonts w:ascii="Arial" w:hAnsi="Arial" w:cs="Arial"/>
          <w:b/>
          <w:sz w:val="15"/>
          <w:szCs w:val="15"/>
        </w:rPr>
        <w:t>ISCED</w:t>
      </w:r>
      <w:proofErr w:type="spellEnd"/>
      <w:r w:rsidRPr="00B207CE">
        <w:rPr>
          <w:rFonts w:ascii="Arial" w:hAnsi="Arial" w:cs="Arial"/>
          <w:b/>
          <w:sz w:val="15"/>
          <w:szCs w:val="15"/>
        </w:rPr>
        <w:t xml:space="preserve"> 6</w:t>
      </w:r>
      <w:r w:rsidRPr="00B207CE">
        <w:rPr>
          <w:rFonts w:ascii="Arial" w:hAnsi="Arial" w:cs="Arial"/>
          <w:sz w:val="15"/>
          <w:szCs w:val="15"/>
        </w:rPr>
        <w:t xml:space="preserve">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z dostępem do kształcenia wyższego. Przystąpienie do tych programów może zależeć od wyboru przedmiotów lub od stopni uzyskanych z programów na poziomie 3 i/lub 4 </w:t>
      </w:r>
      <w:proofErr w:type="spellStart"/>
      <w:r w:rsidRPr="00B207CE">
        <w:rPr>
          <w:rFonts w:ascii="Arial" w:hAnsi="Arial" w:cs="Arial"/>
          <w:sz w:val="15"/>
          <w:szCs w:val="15"/>
        </w:rPr>
        <w:t>ISCED</w:t>
      </w:r>
      <w:proofErr w:type="spellEnd"/>
      <w:r w:rsidRPr="00B207CE">
        <w:rPr>
          <w:rFonts w:ascii="Arial" w:hAnsi="Arial" w:cs="Arial"/>
          <w:sz w:val="15"/>
          <w:szCs w:val="15"/>
        </w:rPr>
        <w:t>.</w:t>
      </w:r>
    </w:p>
    <w:p w14:paraId="533179BC"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proofErr w:type="spellStart"/>
      <w:r w:rsidRPr="00B207CE">
        <w:rPr>
          <w:rFonts w:ascii="Arial" w:hAnsi="Arial" w:cs="Arial"/>
          <w:b/>
          <w:sz w:val="15"/>
          <w:szCs w:val="15"/>
        </w:rPr>
        <w:t>ISCED</w:t>
      </w:r>
      <w:proofErr w:type="spellEnd"/>
      <w:r w:rsidRPr="00B207CE">
        <w:rPr>
          <w:rFonts w:ascii="Arial" w:hAnsi="Arial" w:cs="Arial"/>
          <w:b/>
          <w:sz w:val="15"/>
          <w:szCs w:val="15"/>
        </w:rPr>
        <w:t xml:space="preserve"> 7</w:t>
      </w:r>
      <w:r w:rsidRPr="00B207CE">
        <w:rPr>
          <w:rFonts w:ascii="Arial" w:hAnsi="Arial" w:cs="Arial"/>
          <w:sz w:val="15"/>
          <w:szCs w:val="15"/>
        </w:rPr>
        <w:t xml:space="preserve">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4B219DE5" w14:textId="2C181536" w:rsidR="005E06EF"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proofErr w:type="spellStart"/>
      <w:r w:rsidRPr="00B207CE">
        <w:rPr>
          <w:rFonts w:ascii="Arial" w:hAnsi="Arial" w:cs="Arial"/>
          <w:b/>
          <w:sz w:val="15"/>
          <w:szCs w:val="15"/>
        </w:rPr>
        <w:t>ISCED</w:t>
      </w:r>
      <w:proofErr w:type="spellEnd"/>
      <w:r w:rsidRPr="00B207CE">
        <w:rPr>
          <w:rFonts w:ascii="Arial" w:hAnsi="Arial" w:cs="Arial"/>
          <w:b/>
          <w:sz w:val="15"/>
          <w:szCs w:val="15"/>
        </w:rPr>
        <w:t xml:space="preserve"> 8</w:t>
      </w:r>
      <w:r w:rsidRPr="00B207CE">
        <w:rPr>
          <w:rFonts w:ascii="Arial" w:hAnsi="Arial" w:cs="Arial"/>
          <w:sz w:val="15"/>
          <w:szCs w:val="15"/>
        </w:rPr>
        <w:t xml:space="preserve"> – studia doktoranckie lub ich odpowiedniki – przede wszystkim prowadzą do uzyskania wysokiego stopnia  naukowego. Programy na tym poziomie </w:t>
      </w:r>
      <w:proofErr w:type="spellStart"/>
      <w:r w:rsidRPr="00B207CE">
        <w:rPr>
          <w:rFonts w:ascii="Arial" w:hAnsi="Arial" w:cs="Arial"/>
          <w:sz w:val="15"/>
          <w:szCs w:val="15"/>
        </w:rPr>
        <w:t>ISCED</w:t>
      </w:r>
      <w:proofErr w:type="spellEnd"/>
      <w:r w:rsidRPr="00B207CE">
        <w:rPr>
          <w:rFonts w:ascii="Arial" w:hAnsi="Arial" w:cs="Arial"/>
          <w:sz w:val="15"/>
          <w:szCs w:val="15"/>
        </w:rPr>
        <w:t xml:space="preserve"> koncentrują się na zaawansowanych i twórczych pracach badawczych. Dostęp do tych programów zapewniają zwykle tylko instytucje szkolnictwa wyższego, które prowadzą badania naukowe, np. uniwersytety</w:t>
      </w:r>
    </w:p>
    <w:p w14:paraId="6D9A7F76" w14:textId="5B18D4D7" w:rsidR="007917F1" w:rsidRDefault="007917F1">
      <w:pPr>
        <w:keepNext w:val="0"/>
        <w:pBdr>
          <w:top w:val="none" w:sz="0" w:space="0" w:color="auto"/>
          <w:left w:val="none" w:sz="0" w:space="0" w:color="auto"/>
          <w:bottom w:val="none" w:sz="0" w:space="0" w:color="auto"/>
          <w:right w:val="none" w:sz="0" w:space="0" w:color="auto"/>
        </w:pBdr>
        <w:suppressAutoHyphens w:val="0"/>
        <w:textAlignment w:val="auto"/>
        <w:rPr>
          <w:rFonts w:asciiTheme="minorHAnsi" w:hAnsiTheme="minorHAnsi" w:cstheme="minorHAnsi"/>
        </w:rPr>
      </w:pPr>
      <w:r>
        <w:rPr>
          <w:rFonts w:asciiTheme="minorHAnsi" w:hAnsiTheme="minorHAnsi" w:cstheme="minorHAnsi"/>
        </w:rPr>
        <w:br w:type="page"/>
      </w:r>
    </w:p>
    <w:p w14:paraId="62AA296D" w14:textId="77777777" w:rsidR="007917F1" w:rsidRPr="0049005D" w:rsidRDefault="007917F1"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jc w:val="both"/>
        <w:rPr>
          <w:rFonts w:asciiTheme="minorHAnsi" w:hAnsiTheme="minorHAnsi" w:cstheme="minorHAnsi"/>
        </w:rPr>
      </w:pPr>
    </w:p>
    <w:p w14:paraId="4D1629E4" w14:textId="529F7FD2" w:rsidR="001F0E7F" w:rsidRPr="005E06EF" w:rsidRDefault="001F0E7F" w:rsidP="0049005D">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left" w:pos="0"/>
          <w:tab w:val="num" w:pos="142"/>
          <w:tab w:val="left" w:pos="426"/>
        </w:tabs>
        <w:spacing w:before="120" w:after="120" w:line="240" w:lineRule="auto"/>
        <w:ind w:left="0" w:firstLine="0"/>
        <w:jc w:val="both"/>
        <w:rPr>
          <w:rFonts w:asciiTheme="minorHAnsi" w:hAnsiTheme="minorHAnsi" w:cstheme="minorHAnsi"/>
        </w:rPr>
      </w:pPr>
      <w:r w:rsidRPr="005E06EF">
        <w:rPr>
          <w:rFonts w:asciiTheme="minorHAnsi" w:hAnsiTheme="minorHAnsi" w:cstheme="minorHAnsi"/>
          <w:b/>
          <w:bCs/>
        </w:rPr>
        <w:t xml:space="preserve">Miejscu zamieszkania – </w:t>
      </w:r>
      <w:r w:rsidRPr="005E06EF">
        <w:rPr>
          <w:rFonts w:asciiTheme="minorHAnsi" w:hAnsiTheme="minorHAnsi" w:cstheme="minorHAnsi"/>
          <w:bCs/>
        </w:rPr>
        <w:t>należy przez to rozumieć miejsce zamieszkania w rozumieniu Kodeksu cywilnego.</w:t>
      </w:r>
    </w:p>
    <w:p w14:paraId="6651E53F" w14:textId="5C029413" w:rsidR="001F0E7F" w:rsidRPr="008F4F6D" w:rsidRDefault="00A46F2A"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
          <w:bCs/>
        </w:rPr>
      </w:pPr>
      <w:r>
        <w:rPr>
          <w:rFonts w:asciiTheme="minorHAnsi" w:hAnsiTheme="minorHAnsi" w:cstheme="minorHAnsi"/>
          <w:b/>
          <w:bCs/>
        </w:rPr>
        <w:t>Osobach powyżej 30</w:t>
      </w:r>
      <w:r w:rsidR="001F0E7F" w:rsidRPr="00DE520E">
        <w:rPr>
          <w:rFonts w:asciiTheme="minorHAnsi" w:hAnsiTheme="minorHAnsi" w:cstheme="minorHAnsi"/>
          <w:b/>
          <w:bCs/>
        </w:rPr>
        <w:t xml:space="preserve"> roku życia – </w:t>
      </w:r>
      <w:r w:rsidR="001F0E7F" w:rsidRPr="00DE520E">
        <w:rPr>
          <w:rFonts w:asciiTheme="minorHAnsi" w:hAnsiTheme="minorHAnsi" w:cstheme="minorHAnsi"/>
          <w:bCs/>
        </w:rPr>
        <w:t xml:space="preserve">należy przez to rozumieć osoby, które w dniu rozpoczęcia </w:t>
      </w:r>
      <w:r w:rsidR="001F0E7F" w:rsidRPr="008F4F6D">
        <w:rPr>
          <w:rFonts w:asciiTheme="minorHAnsi" w:hAnsiTheme="minorHAnsi" w:cstheme="minorHAnsi"/>
          <w:bCs/>
        </w:rPr>
        <w:t xml:space="preserve">udziału w </w:t>
      </w:r>
      <w:r w:rsidRPr="008F4F6D">
        <w:rPr>
          <w:rFonts w:asciiTheme="minorHAnsi" w:hAnsiTheme="minorHAnsi" w:cstheme="minorHAnsi"/>
          <w:bCs/>
        </w:rPr>
        <w:t>projekcie miały ukończony 30</w:t>
      </w:r>
      <w:r w:rsidR="001F0E7F" w:rsidRPr="008F4F6D">
        <w:rPr>
          <w:rFonts w:asciiTheme="minorHAnsi" w:hAnsiTheme="minorHAnsi" w:cstheme="minorHAnsi"/>
          <w:bCs/>
        </w:rPr>
        <w:t xml:space="preserve"> rok życia.</w:t>
      </w:r>
    </w:p>
    <w:p w14:paraId="6ED47E6C" w14:textId="57EA8E28" w:rsidR="001F0E7F" w:rsidRPr="008F4F6D" w:rsidRDefault="001F0E7F"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
          <w:bCs/>
        </w:rPr>
      </w:pPr>
      <w:r w:rsidRPr="008F4F6D">
        <w:rPr>
          <w:rFonts w:asciiTheme="minorHAnsi" w:hAnsiTheme="minorHAnsi" w:cstheme="minorHAnsi"/>
          <w:b/>
          <w:bCs/>
        </w:rPr>
        <w:t xml:space="preserve">Dokumentach rekrutacyjnych – </w:t>
      </w:r>
      <w:r w:rsidRPr="008F4F6D">
        <w:rPr>
          <w:rFonts w:asciiTheme="minorHAnsi" w:hAnsiTheme="minorHAnsi" w:cstheme="minorHAnsi"/>
          <w:bCs/>
        </w:rPr>
        <w:t xml:space="preserve">należy przez to rozumieć dokumenty, o których mowa </w:t>
      </w:r>
      <w:r w:rsidR="008F4F6D" w:rsidRPr="008F4F6D">
        <w:rPr>
          <w:rFonts w:asciiTheme="minorHAnsi" w:hAnsiTheme="minorHAnsi" w:cstheme="minorHAnsi"/>
          <w:bCs/>
        </w:rPr>
        <w:t>w § 4</w:t>
      </w:r>
      <w:r w:rsidRPr="008F4F6D">
        <w:rPr>
          <w:rFonts w:asciiTheme="minorHAnsi" w:hAnsiTheme="minorHAnsi" w:cstheme="minorHAnsi"/>
          <w:bCs/>
        </w:rPr>
        <w:t xml:space="preserve">  niniejszego Regulaminu.</w:t>
      </w:r>
    </w:p>
    <w:p w14:paraId="6902DB96" w14:textId="222C822F" w:rsidR="001F0E7F" w:rsidRPr="00DE520E" w:rsidRDefault="001F0E7F"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
          <w:bCs/>
        </w:rPr>
      </w:pPr>
      <w:r w:rsidRPr="00DE520E">
        <w:rPr>
          <w:rFonts w:asciiTheme="minorHAnsi" w:hAnsiTheme="minorHAnsi" w:cstheme="minorHAnsi"/>
          <w:b/>
          <w:bCs/>
        </w:rPr>
        <w:t xml:space="preserve">Dniu rozpoczęcia udziału w Projekcie - </w:t>
      </w:r>
      <w:r w:rsidRPr="00DE520E">
        <w:rPr>
          <w:rFonts w:asciiTheme="minorHAnsi" w:hAnsiTheme="minorHAnsi" w:cstheme="minorHAnsi"/>
          <w:bCs/>
        </w:rPr>
        <w:t xml:space="preserve">należy przez to rozumieć dzień podpisania przez strony: uczestnika projektu </w:t>
      </w:r>
      <w:r w:rsidR="005E06EF">
        <w:rPr>
          <w:rFonts w:asciiTheme="minorHAnsi" w:hAnsiTheme="minorHAnsi" w:cstheme="minorHAnsi"/>
          <w:bCs/>
        </w:rPr>
        <w:t xml:space="preserve">umowy o udział w projekcie oraz </w:t>
      </w:r>
      <w:r w:rsidRPr="00DE520E">
        <w:rPr>
          <w:rFonts w:asciiTheme="minorHAnsi" w:hAnsiTheme="minorHAnsi" w:cstheme="minorHAnsi"/>
          <w:bCs/>
        </w:rPr>
        <w:t xml:space="preserve"> deklaracji </w:t>
      </w:r>
      <w:r w:rsidR="005E06EF">
        <w:rPr>
          <w:rFonts w:asciiTheme="minorHAnsi" w:hAnsiTheme="minorHAnsi" w:cstheme="minorHAnsi"/>
          <w:bCs/>
        </w:rPr>
        <w:t>uczestnictwa w projekcie i </w:t>
      </w:r>
      <w:r w:rsidRPr="00DE520E">
        <w:rPr>
          <w:rFonts w:asciiTheme="minorHAnsi" w:hAnsiTheme="minorHAnsi" w:cstheme="minorHAnsi"/>
          <w:bCs/>
        </w:rPr>
        <w:t>udzielenie pierwszej formy wsparcia.</w:t>
      </w:r>
    </w:p>
    <w:p w14:paraId="2A0BFD47" w14:textId="54750EE1" w:rsidR="001F0E7F" w:rsidRPr="0049005D" w:rsidRDefault="001F0E7F" w:rsidP="0049005D">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
          <w:bCs/>
          <w:strike/>
        </w:rPr>
      </w:pPr>
      <w:r w:rsidRPr="00DE520E">
        <w:rPr>
          <w:rFonts w:asciiTheme="minorHAnsi" w:hAnsiTheme="minorHAnsi" w:cstheme="minorHAnsi"/>
          <w:b/>
          <w:bCs/>
        </w:rPr>
        <w:t xml:space="preserve">Stronie internetowej Projektu – </w:t>
      </w:r>
      <w:r w:rsidRPr="00DE520E">
        <w:rPr>
          <w:rFonts w:asciiTheme="minorHAnsi" w:hAnsiTheme="minorHAnsi" w:cstheme="minorHAnsi"/>
          <w:bCs/>
        </w:rPr>
        <w:t xml:space="preserve">należy przez to rozumieć stronę </w:t>
      </w:r>
      <w:proofErr w:type="spellStart"/>
      <w:r w:rsidRPr="00DA54B6">
        <w:rPr>
          <w:rFonts w:asciiTheme="minorHAnsi" w:hAnsiTheme="minorHAnsi" w:cstheme="minorHAnsi"/>
          <w:bCs/>
        </w:rPr>
        <w:t>www.</w:t>
      </w:r>
      <w:r w:rsidRPr="0049005D">
        <w:rPr>
          <w:rFonts w:asciiTheme="minorHAnsi" w:hAnsiTheme="minorHAnsi" w:cstheme="minorHAnsi"/>
          <w:bCs/>
        </w:rPr>
        <w:t>akademia-nauczania.pl</w:t>
      </w:r>
      <w:proofErr w:type="spellEnd"/>
    </w:p>
    <w:p w14:paraId="2900449E" w14:textId="77777777" w:rsidR="001F0E7F" w:rsidRPr="00DE520E" w:rsidRDefault="001F0E7F"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Cs/>
        </w:rPr>
      </w:pPr>
      <w:r w:rsidRPr="00DE520E">
        <w:rPr>
          <w:rFonts w:asciiTheme="minorHAnsi" w:hAnsiTheme="minorHAnsi" w:cstheme="minorHAnsi"/>
          <w:b/>
          <w:bCs/>
        </w:rPr>
        <w:t xml:space="preserve">Kwalifikacje – </w:t>
      </w:r>
      <w:r w:rsidRPr="00DE520E">
        <w:rPr>
          <w:rFonts w:asciiTheme="minorHAnsi" w:hAnsiTheme="minorHAnsi" w:cstheme="minorHAnsi"/>
          <w:bCs/>
        </w:rPr>
        <w:t xml:space="preserve">Kwalifikacje to  określony zestaw efektów uczenia się w zakresie wiedzy, umiejętności oraz kompetencji społecznych nabytych w edukacji formalnej, edukacji </w:t>
      </w:r>
      <w:proofErr w:type="spellStart"/>
      <w:r w:rsidRPr="00DE520E">
        <w:rPr>
          <w:rFonts w:asciiTheme="minorHAnsi" w:hAnsiTheme="minorHAnsi" w:cstheme="minorHAnsi"/>
          <w:bCs/>
        </w:rPr>
        <w:t>pozaformalnej</w:t>
      </w:r>
      <w:proofErr w:type="spellEnd"/>
      <w:r w:rsidRPr="00DE520E">
        <w:rPr>
          <w:rFonts w:asciiTheme="minorHAnsi" w:hAnsiTheme="minorHAnsi" w:cstheme="minorHAnsi"/>
          <w:bCs/>
        </w:rPr>
        <w:t xml:space="preserve"> lub poprzez uczenie się nieformalne, zgodnych z ustalonymi dla danej kwalifikacji wymaganiami, których osiągnięcie zostało sprawdzone w walidacji oraz formalnie potwierdzone przez instytucję uprawnioną do certyfikowania.</w:t>
      </w:r>
    </w:p>
    <w:p w14:paraId="0A55213E" w14:textId="77777777" w:rsidR="001F0E7F" w:rsidRPr="00DE520E" w:rsidRDefault="001F0E7F"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Cs/>
        </w:rPr>
      </w:pPr>
      <w:r w:rsidRPr="00DE520E">
        <w:rPr>
          <w:rFonts w:asciiTheme="minorHAnsi" w:hAnsiTheme="minorHAnsi" w:cstheme="minorHAnsi"/>
          <w:b/>
          <w:bCs/>
        </w:rPr>
        <w:t xml:space="preserve">Kompetencje - </w:t>
      </w:r>
      <w:r w:rsidRPr="00DE520E">
        <w:rPr>
          <w:rFonts w:asciiTheme="minorHAnsi" w:hAnsiTheme="minorHAnsi" w:cstheme="minorHAnsi"/>
          <w:bCs/>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kwalifikacje/kompetencje osiągnięte w wyniku interwencji Europejskiego Funduszu Społecznego.</w:t>
      </w:r>
    </w:p>
    <w:p w14:paraId="3CB753AD" w14:textId="77777777" w:rsidR="0091546A" w:rsidRDefault="0091546A" w:rsidP="001F0E7F">
      <w:pPr>
        <w:pStyle w:val="Default"/>
        <w:spacing w:before="120" w:after="120" w:line="240" w:lineRule="auto"/>
        <w:jc w:val="center"/>
        <w:rPr>
          <w:rFonts w:asciiTheme="minorHAnsi" w:hAnsiTheme="minorHAnsi" w:cstheme="minorHAnsi"/>
          <w:b/>
          <w:color w:val="auto"/>
          <w:sz w:val="22"/>
          <w:szCs w:val="22"/>
          <w:shd w:val="clear" w:color="auto" w:fill="FFFFFF"/>
        </w:rPr>
      </w:pPr>
    </w:p>
    <w:p w14:paraId="7EE8F1B4"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t>Część II Regulaminu – Uczestnictwo w projekcie</w:t>
      </w:r>
    </w:p>
    <w:p w14:paraId="498D90B5"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t>§ 3 Rodzaje wsparć</w:t>
      </w:r>
    </w:p>
    <w:p w14:paraId="56F55595" w14:textId="77777777" w:rsidR="001F0E7F" w:rsidRPr="00DE520E" w:rsidRDefault="001F0E7F" w:rsidP="001F0E7F">
      <w:pPr>
        <w:pStyle w:val="Default"/>
        <w:spacing w:before="120" w:after="120" w:line="240" w:lineRule="auto"/>
        <w:rPr>
          <w:rFonts w:asciiTheme="minorHAnsi" w:hAnsiTheme="minorHAnsi" w:cstheme="minorHAnsi"/>
          <w:b/>
          <w:color w:val="auto"/>
          <w:sz w:val="22"/>
          <w:szCs w:val="22"/>
          <w:shd w:val="clear" w:color="auto" w:fill="FFFFFF"/>
        </w:rPr>
      </w:pPr>
    </w:p>
    <w:p w14:paraId="1CE10933" w14:textId="77777777" w:rsidR="001F0E7F" w:rsidRPr="00DE520E" w:rsidRDefault="001F0E7F" w:rsidP="001F0E7F">
      <w:pPr>
        <w:pStyle w:val="Default"/>
        <w:numPr>
          <w:ilvl w:val="1"/>
          <w:numId w:val="1"/>
        </w:numPr>
        <w:tabs>
          <w:tab w:val="clear" w:pos="1440"/>
          <w:tab w:val="num" w:pos="0"/>
          <w:tab w:val="left" w:pos="284"/>
        </w:tabs>
        <w:spacing w:before="120" w:after="120" w:line="240" w:lineRule="auto"/>
        <w:ind w:left="0" w:firstLine="0"/>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Projekt zakłada następujące formy wsparć:</w:t>
      </w:r>
    </w:p>
    <w:p w14:paraId="002ABBBA" w14:textId="1E49F604" w:rsidR="001F0E7F" w:rsidRPr="00DE520E" w:rsidRDefault="00CE1E44" w:rsidP="001F0E7F">
      <w:pPr>
        <w:pStyle w:val="Tekstkomentarza"/>
        <w:numPr>
          <w:ilvl w:val="0"/>
          <w:numId w:val="9"/>
        </w:numPr>
        <w:spacing w:before="120" w:after="1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Wypracowanie </w:t>
      </w:r>
      <w:r w:rsidRPr="0092768E">
        <w:rPr>
          <w:rFonts w:asciiTheme="minorHAnsi" w:hAnsiTheme="minorHAnsi" w:cstheme="minorHAnsi"/>
          <w:b/>
          <w:sz w:val="22"/>
          <w:szCs w:val="22"/>
          <w:shd w:val="clear" w:color="auto" w:fill="FFFFFF"/>
        </w:rPr>
        <w:t>indywidualnego planu działania</w:t>
      </w:r>
      <w:r w:rsidR="001F0E7F" w:rsidRPr="00DE520E">
        <w:rPr>
          <w:rFonts w:asciiTheme="minorHAnsi" w:hAnsiTheme="minorHAnsi" w:cstheme="minorHAnsi"/>
          <w:sz w:val="22"/>
          <w:szCs w:val="22"/>
          <w:shd w:val="clear" w:color="auto" w:fill="FFFFFF"/>
        </w:rPr>
        <w:t xml:space="preserve">. Ścieżka powstanie po  spotkaniu </w:t>
      </w:r>
      <w:r w:rsidR="00C53C2A">
        <w:rPr>
          <w:rFonts w:asciiTheme="minorHAnsi" w:hAnsiTheme="minorHAnsi" w:cstheme="minorHAnsi"/>
          <w:sz w:val="22"/>
          <w:szCs w:val="22"/>
          <w:u w:val="single"/>
          <w:shd w:val="clear" w:color="auto" w:fill="FFFFFF"/>
        </w:rPr>
        <w:t xml:space="preserve">każdego </w:t>
      </w:r>
      <w:r w:rsidR="00C53C2A" w:rsidRPr="00C53C2A">
        <w:rPr>
          <w:rFonts w:asciiTheme="minorHAnsi" w:hAnsiTheme="minorHAnsi" w:cstheme="minorHAnsi"/>
          <w:sz w:val="22"/>
          <w:szCs w:val="22"/>
          <w:shd w:val="clear" w:color="auto" w:fill="FFFFFF"/>
        </w:rPr>
        <w:t>z </w:t>
      </w:r>
      <w:r w:rsidR="001F0E7F" w:rsidRPr="00C53C2A">
        <w:rPr>
          <w:rFonts w:asciiTheme="minorHAnsi" w:hAnsiTheme="minorHAnsi" w:cstheme="minorHAnsi"/>
          <w:sz w:val="22"/>
          <w:szCs w:val="22"/>
          <w:shd w:val="clear" w:color="auto" w:fill="FFFFFF"/>
        </w:rPr>
        <w:t>uczestników</w:t>
      </w:r>
      <w:r>
        <w:rPr>
          <w:rFonts w:asciiTheme="minorHAnsi" w:hAnsiTheme="minorHAnsi" w:cstheme="minorHAnsi"/>
          <w:sz w:val="22"/>
          <w:szCs w:val="22"/>
          <w:shd w:val="clear" w:color="auto" w:fill="FFFFFF"/>
        </w:rPr>
        <w:t xml:space="preserve"> z psychologiem (2 godziny), doradcą zawodowym (2 godziny</w:t>
      </w:r>
      <w:r w:rsidR="001F0E7F" w:rsidRPr="00DE520E">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oraz </w:t>
      </w:r>
      <w:proofErr w:type="spellStart"/>
      <w:r>
        <w:rPr>
          <w:rFonts w:asciiTheme="minorHAnsi" w:hAnsiTheme="minorHAnsi" w:cstheme="minorHAnsi"/>
          <w:sz w:val="22"/>
          <w:szCs w:val="22"/>
          <w:shd w:val="clear" w:color="auto" w:fill="FFFFFF"/>
        </w:rPr>
        <w:t>coachem</w:t>
      </w:r>
      <w:proofErr w:type="spellEnd"/>
      <w:r>
        <w:rPr>
          <w:rFonts w:asciiTheme="minorHAnsi" w:hAnsiTheme="minorHAnsi" w:cstheme="minorHAnsi"/>
          <w:sz w:val="22"/>
          <w:szCs w:val="22"/>
          <w:shd w:val="clear" w:color="auto" w:fill="FFFFFF"/>
        </w:rPr>
        <w:t xml:space="preserve"> (2 godziny)</w:t>
      </w:r>
      <w:r w:rsidR="001F0E7F" w:rsidRPr="00DE520E">
        <w:rPr>
          <w:rFonts w:asciiTheme="minorHAnsi" w:hAnsiTheme="minorHAnsi" w:cstheme="minorHAnsi"/>
          <w:sz w:val="22"/>
          <w:szCs w:val="22"/>
          <w:shd w:val="clear" w:color="auto" w:fill="FFFFFF"/>
        </w:rPr>
        <w:t xml:space="preserve">. Sesje indywidualne będą się odbywać w terminach i miejscach wskazanych przez </w:t>
      </w:r>
      <w:r>
        <w:rPr>
          <w:rFonts w:asciiTheme="minorHAnsi" w:hAnsiTheme="minorHAnsi" w:cstheme="minorHAnsi"/>
          <w:sz w:val="22"/>
          <w:szCs w:val="22"/>
          <w:shd w:val="clear" w:color="auto" w:fill="FFFFFF"/>
        </w:rPr>
        <w:t>Realizatora</w:t>
      </w:r>
      <w:r w:rsidR="001F0E7F" w:rsidRPr="00DE520E">
        <w:rPr>
          <w:rFonts w:asciiTheme="minorHAnsi" w:hAnsiTheme="minorHAnsi" w:cstheme="minorHAnsi"/>
          <w:sz w:val="22"/>
          <w:szCs w:val="22"/>
          <w:shd w:val="clear" w:color="auto" w:fill="FFFFFF"/>
        </w:rPr>
        <w:t>. Spotkania realizowane będą w sesjach po 1 lub 2 godziny.  W ramach wsparcia indywidualnego przeprowadzona zostanie diagnoza potencjału i deficytów każdego z Uczestników, zakończ</w:t>
      </w:r>
      <w:r>
        <w:rPr>
          <w:rFonts w:asciiTheme="minorHAnsi" w:hAnsiTheme="minorHAnsi" w:cstheme="minorHAnsi"/>
          <w:sz w:val="22"/>
          <w:szCs w:val="22"/>
          <w:shd w:val="clear" w:color="auto" w:fill="FFFFFF"/>
        </w:rPr>
        <w:t>ona wypracowaniem Indywidualnego</w:t>
      </w:r>
      <w:r w:rsidR="001F0E7F" w:rsidRPr="00DE520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Planu Działania</w:t>
      </w:r>
      <w:r w:rsidR="001F0E7F" w:rsidRPr="00DE520E">
        <w:rPr>
          <w:rFonts w:asciiTheme="minorHAnsi" w:hAnsiTheme="minorHAnsi" w:cstheme="minorHAnsi"/>
          <w:sz w:val="22"/>
          <w:szCs w:val="22"/>
          <w:shd w:val="clear" w:color="auto" w:fill="FFFFFF"/>
        </w:rPr>
        <w:t xml:space="preserve">. </w:t>
      </w:r>
    </w:p>
    <w:p w14:paraId="03AF7728" w14:textId="18445072" w:rsidR="0041554C" w:rsidRDefault="0041554C" w:rsidP="0041554C">
      <w:pPr>
        <w:pStyle w:val="Tekstkomentarza"/>
        <w:numPr>
          <w:ilvl w:val="0"/>
          <w:numId w:val="9"/>
        </w:numPr>
        <w:spacing w:before="120" w:after="120"/>
        <w:jc w:val="both"/>
        <w:rPr>
          <w:rFonts w:asciiTheme="minorHAnsi" w:hAnsiTheme="minorHAnsi" w:cstheme="minorHAnsi"/>
          <w:sz w:val="22"/>
          <w:szCs w:val="22"/>
          <w:shd w:val="clear" w:color="auto" w:fill="FFFFFF"/>
        </w:rPr>
      </w:pPr>
      <w:r w:rsidRPr="0092768E">
        <w:rPr>
          <w:rFonts w:asciiTheme="minorHAnsi" w:hAnsiTheme="minorHAnsi" w:cstheme="minorHAnsi"/>
          <w:b/>
          <w:sz w:val="22"/>
          <w:szCs w:val="22"/>
          <w:shd w:val="clear" w:color="auto" w:fill="FFFFFF"/>
        </w:rPr>
        <w:t>Grupowe poradnictwo zawodowe</w:t>
      </w:r>
      <w:r w:rsidRPr="0092768E">
        <w:rPr>
          <w:rFonts w:asciiTheme="minorHAnsi" w:hAnsiTheme="minorHAnsi" w:cstheme="minorHAnsi"/>
          <w:sz w:val="22"/>
          <w:szCs w:val="22"/>
          <w:shd w:val="clear" w:color="auto" w:fill="FFFFFF"/>
        </w:rPr>
        <w:t xml:space="preserve">. </w:t>
      </w:r>
      <w:r w:rsidR="0091546A">
        <w:rPr>
          <w:rFonts w:asciiTheme="minorHAnsi" w:hAnsiTheme="minorHAnsi" w:cstheme="minorHAnsi"/>
          <w:sz w:val="22"/>
          <w:szCs w:val="22"/>
          <w:shd w:val="clear" w:color="auto" w:fill="FFFFFF"/>
        </w:rPr>
        <w:t xml:space="preserve">Wsparcie dla każdego z uczestników. </w:t>
      </w:r>
      <w:r w:rsidRPr="0092768E">
        <w:rPr>
          <w:rFonts w:asciiTheme="minorHAnsi" w:hAnsiTheme="minorHAnsi" w:cstheme="minorHAnsi"/>
          <w:sz w:val="22"/>
          <w:szCs w:val="22"/>
          <w:shd w:val="clear" w:color="auto" w:fill="FFFFFF"/>
        </w:rPr>
        <w:t>Zajęcia w grupac</w:t>
      </w:r>
      <w:r w:rsidR="0092768E" w:rsidRPr="0092768E">
        <w:rPr>
          <w:rFonts w:asciiTheme="minorHAnsi" w:hAnsiTheme="minorHAnsi" w:cstheme="minorHAnsi"/>
          <w:sz w:val="22"/>
          <w:szCs w:val="22"/>
          <w:shd w:val="clear" w:color="auto" w:fill="FFFFFF"/>
        </w:rPr>
        <w:t>h 10-12 osobowych. Zajęcia trwają 5 dni po 6 h dziennie</w:t>
      </w:r>
      <w:r w:rsidRPr="0092768E">
        <w:rPr>
          <w:rFonts w:asciiTheme="minorHAnsi" w:hAnsiTheme="minorHAnsi" w:cstheme="minorHAnsi"/>
          <w:sz w:val="22"/>
          <w:szCs w:val="22"/>
          <w:shd w:val="clear" w:color="auto" w:fill="FFFFFF"/>
        </w:rPr>
        <w:t xml:space="preserve">. </w:t>
      </w:r>
      <w:r w:rsidR="0092768E" w:rsidRPr="0092768E">
        <w:rPr>
          <w:rFonts w:asciiTheme="minorHAnsi" w:hAnsiTheme="minorHAnsi" w:cstheme="minorHAnsi"/>
          <w:sz w:val="22"/>
          <w:szCs w:val="22"/>
          <w:shd w:val="clear" w:color="auto" w:fill="FFFFFF"/>
        </w:rPr>
        <w:t>Tematyka dostosowana do potrzeb grupy uwzględniająca m.in. zakres związany z  dyskryminacją pionową i poziomą</w:t>
      </w:r>
      <w:r w:rsidRPr="0092768E">
        <w:rPr>
          <w:rFonts w:asciiTheme="minorHAnsi" w:hAnsiTheme="minorHAnsi" w:cstheme="minorHAnsi"/>
          <w:sz w:val="22"/>
          <w:szCs w:val="22"/>
          <w:shd w:val="clear" w:color="auto" w:fill="FFFFFF"/>
        </w:rPr>
        <w:t xml:space="preserve"> na rynku pracy,</w:t>
      </w:r>
      <w:r w:rsidR="0092768E" w:rsidRPr="0092768E">
        <w:rPr>
          <w:rFonts w:asciiTheme="minorHAnsi" w:hAnsiTheme="minorHAnsi" w:cstheme="minorHAnsi"/>
          <w:sz w:val="22"/>
          <w:szCs w:val="22"/>
          <w:shd w:val="clear" w:color="auto" w:fill="FFFFFF"/>
        </w:rPr>
        <w:t xml:space="preserve"> </w:t>
      </w:r>
      <w:r w:rsidRPr="0092768E">
        <w:rPr>
          <w:rFonts w:asciiTheme="minorHAnsi" w:hAnsiTheme="minorHAnsi" w:cstheme="minorHAnsi"/>
          <w:sz w:val="22"/>
          <w:szCs w:val="22"/>
          <w:shd w:val="clear" w:color="auto" w:fill="FFFFFF"/>
        </w:rPr>
        <w:t>form</w:t>
      </w:r>
      <w:r w:rsidR="0092768E">
        <w:rPr>
          <w:rFonts w:asciiTheme="minorHAnsi" w:hAnsiTheme="minorHAnsi" w:cstheme="minorHAnsi"/>
          <w:sz w:val="22"/>
          <w:szCs w:val="22"/>
          <w:shd w:val="clear" w:color="auto" w:fill="FFFFFF"/>
        </w:rPr>
        <w:t xml:space="preserve">y zatrudnienia w polskim prawie, </w:t>
      </w:r>
      <w:r w:rsidRPr="0092768E">
        <w:rPr>
          <w:rFonts w:asciiTheme="minorHAnsi" w:hAnsiTheme="minorHAnsi" w:cstheme="minorHAnsi"/>
          <w:sz w:val="22"/>
          <w:szCs w:val="22"/>
          <w:shd w:val="clear" w:color="auto" w:fill="FFFFFF"/>
        </w:rPr>
        <w:t>przygoto</w:t>
      </w:r>
      <w:r w:rsidR="0092768E">
        <w:rPr>
          <w:rFonts w:asciiTheme="minorHAnsi" w:hAnsiTheme="minorHAnsi" w:cstheme="minorHAnsi"/>
          <w:sz w:val="22"/>
          <w:szCs w:val="22"/>
          <w:shd w:val="clear" w:color="auto" w:fill="FFFFFF"/>
        </w:rPr>
        <w:t xml:space="preserve">wanie do rozmowy rekrutacyjnej, </w:t>
      </w:r>
      <w:r w:rsidRPr="0092768E">
        <w:rPr>
          <w:rFonts w:asciiTheme="minorHAnsi" w:hAnsiTheme="minorHAnsi" w:cstheme="minorHAnsi"/>
          <w:sz w:val="22"/>
          <w:szCs w:val="22"/>
          <w:shd w:val="clear" w:color="auto" w:fill="FFFFFF"/>
        </w:rPr>
        <w:t>techniki aut</w:t>
      </w:r>
      <w:r w:rsidR="0092768E">
        <w:rPr>
          <w:rFonts w:asciiTheme="minorHAnsi" w:hAnsiTheme="minorHAnsi" w:cstheme="minorHAnsi"/>
          <w:sz w:val="22"/>
          <w:szCs w:val="22"/>
          <w:shd w:val="clear" w:color="auto" w:fill="FFFFFF"/>
        </w:rPr>
        <w:t xml:space="preserve">oprezentacji, </w:t>
      </w:r>
      <w:r w:rsidRPr="0092768E">
        <w:rPr>
          <w:rFonts w:asciiTheme="minorHAnsi" w:hAnsiTheme="minorHAnsi" w:cstheme="minorHAnsi"/>
          <w:sz w:val="22"/>
          <w:szCs w:val="22"/>
          <w:shd w:val="clear" w:color="auto" w:fill="FFFFFF"/>
        </w:rPr>
        <w:t>wyszuk</w:t>
      </w:r>
      <w:r w:rsidR="0092768E">
        <w:rPr>
          <w:rFonts w:asciiTheme="minorHAnsi" w:hAnsiTheme="minorHAnsi" w:cstheme="minorHAnsi"/>
          <w:sz w:val="22"/>
          <w:szCs w:val="22"/>
          <w:shd w:val="clear" w:color="auto" w:fill="FFFFFF"/>
        </w:rPr>
        <w:t>iwanie i analiza ofert pracy w I</w:t>
      </w:r>
      <w:r w:rsidR="00793822">
        <w:rPr>
          <w:rFonts w:asciiTheme="minorHAnsi" w:hAnsiTheme="minorHAnsi" w:cstheme="minorHAnsi"/>
          <w:sz w:val="22"/>
          <w:szCs w:val="22"/>
          <w:shd w:val="clear" w:color="auto" w:fill="FFFFFF"/>
        </w:rPr>
        <w:t xml:space="preserve">nternecie, dokumentacja </w:t>
      </w:r>
      <w:r w:rsidRPr="00793822">
        <w:rPr>
          <w:rFonts w:asciiTheme="minorHAnsi" w:hAnsiTheme="minorHAnsi" w:cstheme="minorHAnsi"/>
          <w:sz w:val="22"/>
          <w:szCs w:val="22"/>
          <w:shd w:val="clear" w:color="auto" w:fill="FFFFFF"/>
        </w:rPr>
        <w:t>aplikacyjn</w:t>
      </w:r>
      <w:r w:rsidR="00793822">
        <w:rPr>
          <w:rFonts w:asciiTheme="minorHAnsi" w:hAnsiTheme="minorHAnsi" w:cstheme="minorHAnsi"/>
          <w:sz w:val="22"/>
          <w:szCs w:val="22"/>
          <w:shd w:val="clear" w:color="auto" w:fill="FFFFFF"/>
        </w:rPr>
        <w:t xml:space="preserve">a. </w:t>
      </w:r>
      <w:r w:rsidR="0091546A">
        <w:rPr>
          <w:rFonts w:asciiTheme="minorHAnsi" w:hAnsiTheme="minorHAnsi" w:cstheme="minorHAnsi"/>
          <w:sz w:val="22"/>
          <w:szCs w:val="22"/>
          <w:shd w:val="clear" w:color="auto" w:fill="FFFFFF"/>
        </w:rPr>
        <w:t xml:space="preserve">Na wniosek uczestnika przysługuje mu zwrot kosztów dojazdu na </w:t>
      </w:r>
      <w:r w:rsidR="0091546A" w:rsidRPr="008F4F6D">
        <w:rPr>
          <w:rFonts w:asciiTheme="minorHAnsi" w:hAnsiTheme="minorHAnsi" w:cstheme="minorHAnsi"/>
          <w:sz w:val="22"/>
          <w:szCs w:val="22"/>
          <w:shd w:val="clear" w:color="auto" w:fill="FFFFFF"/>
        </w:rPr>
        <w:t xml:space="preserve">wsparcie </w:t>
      </w:r>
      <w:r w:rsidR="008F4F6D" w:rsidRPr="008F4F6D">
        <w:rPr>
          <w:rFonts w:asciiTheme="minorHAnsi" w:hAnsiTheme="minorHAnsi" w:cstheme="minorHAnsi"/>
          <w:sz w:val="22"/>
          <w:szCs w:val="22"/>
          <w:shd w:val="clear" w:color="auto" w:fill="FFFFFF"/>
        </w:rPr>
        <w:t xml:space="preserve">(zgodnie z § 7 </w:t>
      </w:r>
      <w:r w:rsidR="0091546A" w:rsidRPr="008F4F6D">
        <w:rPr>
          <w:rFonts w:asciiTheme="minorHAnsi" w:hAnsiTheme="minorHAnsi" w:cstheme="minorHAnsi"/>
          <w:sz w:val="22"/>
          <w:szCs w:val="22"/>
          <w:shd w:val="clear" w:color="auto" w:fill="FFFFFF"/>
        </w:rPr>
        <w:t>) .</w:t>
      </w:r>
      <w:r w:rsidR="0091546A">
        <w:rPr>
          <w:rFonts w:asciiTheme="minorHAnsi" w:hAnsiTheme="minorHAnsi" w:cstheme="minorHAnsi"/>
          <w:sz w:val="22"/>
          <w:szCs w:val="22"/>
          <w:shd w:val="clear" w:color="auto" w:fill="FFFFFF"/>
        </w:rPr>
        <w:t xml:space="preserve"> </w:t>
      </w:r>
    </w:p>
    <w:p w14:paraId="63BD6B43" w14:textId="7957DD9A" w:rsidR="0091546A" w:rsidRPr="0091546A" w:rsidRDefault="00793822" w:rsidP="0091546A">
      <w:pPr>
        <w:pStyle w:val="Tekstkomentarza"/>
        <w:numPr>
          <w:ilvl w:val="0"/>
          <w:numId w:val="9"/>
        </w:numPr>
        <w:spacing w:before="120" w:after="120"/>
        <w:jc w:val="both"/>
        <w:rPr>
          <w:rFonts w:asciiTheme="minorHAnsi" w:hAnsiTheme="minorHAnsi" w:cstheme="minorHAnsi"/>
          <w:sz w:val="22"/>
          <w:szCs w:val="22"/>
          <w:shd w:val="clear" w:color="auto" w:fill="FFFFFF"/>
        </w:rPr>
      </w:pPr>
      <w:r w:rsidRPr="00793822">
        <w:rPr>
          <w:rFonts w:asciiTheme="minorHAnsi" w:hAnsiTheme="minorHAnsi" w:cstheme="minorHAnsi"/>
          <w:b/>
          <w:sz w:val="22"/>
          <w:szCs w:val="22"/>
          <w:shd w:val="clear" w:color="auto" w:fill="FFFFFF"/>
        </w:rPr>
        <w:t xml:space="preserve">Indywidualne poradnictwo </w:t>
      </w:r>
      <w:r>
        <w:rPr>
          <w:rFonts w:asciiTheme="minorHAnsi" w:hAnsiTheme="minorHAnsi" w:cstheme="minorHAnsi"/>
          <w:b/>
          <w:sz w:val="22"/>
          <w:szCs w:val="22"/>
          <w:shd w:val="clear" w:color="auto" w:fill="FFFFFF"/>
        </w:rPr>
        <w:t>zawodowe</w:t>
      </w:r>
      <w:r>
        <w:rPr>
          <w:rFonts w:asciiTheme="minorHAnsi" w:hAnsiTheme="minorHAnsi" w:cstheme="minorHAnsi"/>
          <w:sz w:val="22"/>
          <w:szCs w:val="22"/>
          <w:shd w:val="clear" w:color="auto" w:fill="FFFFFF"/>
        </w:rPr>
        <w:t xml:space="preserve">. </w:t>
      </w:r>
      <w:r w:rsidR="0091546A">
        <w:rPr>
          <w:rFonts w:asciiTheme="minorHAnsi" w:hAnsiTheme="minorHAnsi" w:cstheme="minorHAnsi"/>
          <w:sz w:val="22"/>
          <w:szCs w:val="22"/>
          <w:shd w:val="clear" w:color="auto" w:fill="FFFFFF"/>
        </w:rPr>
        <w:t xml:space="preserve">Wsparcie w wymiarze 4 godzin dla każdego z uczestników. </w:t>
      </w:r>
      <w:r w:rsidRPr="00793822">
        <w:rPr>
          <w:rFonts w:asciiTheme="minorHAnsi" w:hAnsiTheme="minorHAnsi" w:cstheme="minorHAnsi"/>
          <w:sz w:val="22"/>
          <w:szCs w:val="22"/>
          <w:shd w:val="clear" w:color="auto" w:fill="FFFFFF"/>
        </w:rPr>
        <w:t xml:space="preserve">Tematyka </w:t>
      </w:r>
      <w:r>
        <w:rPr>
          <w:rFonts w:asciiTheme="minorHAnsi" w:hAnsiTheme="minorHAnsi" w:cstheme="minorHAnsi"/>
          <w:sz w:val="22"/>
          <w:szCs w:val="22"/>
          <w:shd w:val="clear" w:color="auto" w:fill="FFFFFF"/>
        </w:rPr>
        <w:t xml:space="preserve">dostosowana do indywidualnych potrzeb uczestnika m.in. </w:t>
      </w:r>
      <w:r w:rsidRPr="00793822">
        <w:rPr>
          <w:rFonts w:asciiTheme="minorHAnsi" w:hAnsiTheme="minorHAnsi" w:cstheme="minorHAnsi"/>
          <w:sz w:val="22"/>
          <w:szCs w:val="22"/>
          <w:shd w:val="clear" w:color="auto" w:fill="FFFFFF"/>
        </w:rPr>
        <w:t xml:space="preserve">analiza </w:t>
      </w:r>
      <w:r w:rsidRPr="00793822">
        <w:rPr>
          <w:rFonts w:asciiTheme="minorHAnsi" w:hAnsiTheme="minorHAnsi" w:cstheme="minorHAnsi"/>
          <w:sz w:val="22"/>
          <w:szCs w:val="22"/>
          <w:shd w:val="clear" w:color="auto" w:fill="FFFFFF"/>
        </w:rPr>
        <w:lastRenderedPageBreak/>
        <w:t>dotychc</w:t>
      </w:r>
      <w:r>
        <w:rPr>
          <w:rFonts w:asciiTheme="minorHAnsi" w:hAnsiTheme="minorHAnsi" w:cstheme="minorHAnsi"/>
          <w:sz w:val="22"/>
          <w:szCs w:val="22"/>
          <w:shd w:val="clear" w:color="auto" w:fill="FFFFFF"/>
        </w:rPr>
        <w:t xml:space="preserve">zasowych doświadczeń zawodowych, </w:t>
      </w:r>
      <w:r w:rsidRPr="00793822">
        <w:rPr>
          <w:rFonts w:asciiTheme="minorHAnsi" w:hAnsiTheme="minorHAnsi" w:cstheme="minorHAnsi"/>
          <w:sz w:val="22"/>
          <w:szCs w:val="22"/>
          <w:shd w:val="clear" w:color="auto" w:fill="FFFFFF"/>
        </w:rPr>
        <w:t>analiza zasobów,</w:t>
      </w:r>
      <w:r>
        <w:rPr>
          <w:rFonts w:asciiTheme="minorHAnsi" w:hAnsiTheme="minorHAnsi" w:cstheme="minorHAnsi"/>
          <w:sz w:val="22"/>
          <w:szCs w:val="22"/>
          <w:shd w:val="clear" w:color="auto" w:fill="FFFFFF"/>
        </w:rPr>
        <w:t xml:space="preserve"> </w:t>
      </w:r>
      <w:r w:rsidR="008F4F6D">
        <w:rPr>
          <w:rFonts w:asciiTheme="minorHAnsi" w:hAnsiTheme="minorHAnsi" w:cstheme="minorHAnsi"/>
          <w:sz w:val="22"/>
          <w:szCs w:val="22"/>
          <w:shd w:val="clear" w:color="auto" w:fill="FFFFFF"/>
        </w:rPr>
        <w:t xml:space="preserve">określenie barier. </w:t>
      </w:r>
      <w:r w:rsidR="0091546A">
        <w:rPr>
          <w:rFonts w:asciiTheme="minorHAnsi" w:hAnsiTheme="minorHAnsi" w:cstheme="minorHAnsi"/>
          <w:sz w:val="22"/>
          <w:szCs w:val="22"/>
          <w:shd w:val="clear" w:color="auto" w:fill="FFFFFF"/>
        </w:rPr>
        <w:t xml:space="preserve"> Na wniosek uczestnika przysługuje mu zwrot kosztów dojazdu na wsparcie </w:t>
      </w:r>
      <w:r w:rsidR="008F4F6D" w:rsidRPr="008F4F6D">
        <w:rPr>
          <w:rFonts w:asciiTheme="minorHAnsi" w:hAnsiTheme="minorHAnsi" w:cstheme="minorHAnsi"/>
          <w:sz w:val="22"/>
          <w:szCs w:val="22"/>
          <w:shd w:val="clear" w:color="auto" w:fill="FFFFFF"/>
        </w:rPr>
        <w:t xml:space="preserve">(zgodnie z § 7 ) </w:t>
      </w:r>
      <w:r w:rsidR="008F4F6D">
        <w:rPr>
          <w:rFonts w:asciiTheme="minorHAnsi" w:hAnsiTheme="minorHAnsi" w:cstheme="minorHAnsi"/>
          <w:sz w:val="22"/>
          <w:szCs w:val="22"/>
          <w:shd w:val="clear" w:color="auto" w:fill="FFFFFF"/>
        </w:rPr>
        <w:t>.</w:t>
      </w:r>
    </w:p>
    <w:p w14:paraId="50685FAC" w14:textId="30E09D57" w:rsidR="00804223" w:rsidRDefault="00493EAF" w:rsidP="00804223">
      <w:pPr>
        <w:pStyle w:val="Tekstkomentarza"/>
        <w:numPr>
          <w:ilvl w:val="0"/>
          <w:numId w:val="9"/>
        </w:numPr>
        <w:spacing w:before="120" w:after="120"/>
        <w:jc w:val="both"/>
        <w:rPr>
          <w:rFonts w:asciiTheme="minorHAnsi" w:hAnsiTheme="minorHAnsi" w:cstheme="minorHAnsi"/>
          <w:sz w:val="22"/>
          <w:szCs w:val="22"/>
          <w:shd w:val="clear" w:color="auto" w:fill="FFFFFF"/>
        </w:rPr>
      </w:pPr>
      <w:r>
        <w:rPr>
          <w:rFonts w:asciiTheme="minorHAnsi" w:hAnsiTheme="minorHAnsi" w:cstheme="minorHAnsi"/>
          <w:b/>
          <w:sz w:val="22"/>
          <w:szCs w:val="22"/>
          <w:shd w:val="clear" w:color="auto" w:fill="FFFFFF"/>
        </w:rPr>
        <w:t xml:space="preserve">Indywidualne spotkania z pośrednikiem pracy </w:t>
      </w:r>
      <w:r w:rsidRPr="00493EAF">
        <w:rPr>
          <w:rFonts w:asciiTheme="minorHAnsi" w:hAnsiTheme="minorHAnsi" w:cstheme="minorHAnsi"/>
          <w:sz w:val="22"/>
          <w:szCs w:val="22"/>
          <w:shd w:val="clear" w:color="auto" w:fill="FFFFFF"/>
        </w:rPr>
        <w:t>(</w:t>
      </w:r>
      <w:proofErr w:type="spellStart"/>
      <w:r w:rsidR="00804223">
        <w:rPr>
          <w:rFonts w:asciiTheme="minorHAnsi" w:hAnsiTheme="minorHAnsi" w:cstheme="minorHAnsi"/>
          <w:sz w:val="22"/>
          <w:szCs w:val="22"/>
          <w:shd w:val="clear" w:color="auto" w:fill="FFFFFF"/>
        </w:rPr>
        <w:t>4</w:t>
      </w:r>
      <w:r>
        <w:rPr>
          <w:rFonts w:asciiTheme="minorHAnsi" w:hAnsiTheme="minorHAnsi" w:cstheme="minorHAnsi"/>
          <w:sz w:val="22"/>
          <w:szCs w:val="22"/>
          <w:shd w:val="clear" w:color="auto" w:fill="FFFFFF"/>
        </w:rPr>
        <w:t>h</w:t>
      </w:r>
      <w:proofErr w:type="spellEnd"/>
      <w:r>
        <w:rPr>
          <w:rFonts w:asciiTheme="minorHAnsi" w:hAnsiTheme="minorHAnsi" w:cstheme="minorHAnsi"/>
          <w:sz w:val="22"/>
          <w:szCs w:val="22"/>
          <w:shd w:val="clear" w:color="auto" w:fill="FFFFFF"/>
        </w:rPr>
        <w:t xml:space="preserve"> pracy każdego uczestnika projektu z pośrednikiem pracy).</w:t>
      </w:r>
      <w:r w:rsidR="00804223" w:rsidRPr="00804223">
        <w:t xml:space="preserve"> </w:t>
      </w:r>
      <w:r w:rsidR="00804223" w:rsidRPr="00804223">
        <w:rPr>
          <w:rFonts w:asciiTheme="minorHAnsi" w:hAnsiTheme="minorHAnsi" w:cstheme="minorHAnsi"/>
          <w:sz w:val="22"/>
          <w:szCs w:val="22"/>
          <w:shd w:val="clear" w:color="auto" w:fill="FFFFFF"/>
        </w:rPr>
        <w:t>Tematyka spotkań dostosowana</w:t>
      </w:r>
      <w:r w:rsidR="00804223">
        <w:rPr>
          <w:rFonts w:asciiTheme="minorHAnsi" w:hAnsiTheme="minorHAnsi" w:cstheme="minorHAnsi"/>
          <w:sz w:val="22"/>
          <w:szCs w:val="22"/>
          <w:shd w:val="clear" w:color="auto" w:fill="FFFFFF"/>
        </w:rPr>
        <w:t xml:space="preserve"> do potrzeb uczestnika projektu m.in. </w:t>
      </w:r>
      <w:r w:rsidR="00804223" w:rsidRPr="00804223">
        <w:rPr>
          <w:rFonts w:asciiTheme="minorHAnsi" w:hAnsiTheme="minorHAnsi" w:cstheme="minorHAnsi"/>
          <w:sz w:val="22"/>
          <w:szCs w:val="22"/>
          <w:shd w:val="clear" w:color="auto" w:fill="FFFFFF"/>
        </w:rPr>
        <w:t>przygot</w:t>
      </w:r>
      <w:r w:rsidR="00804223">
        <w:rPr>
          <w:rFonts w:asciiTheme="minorHAnsi" w:hAnsiTheme="minorHAnsi" w:cstheme="minorHAnsi"/>
          <w:sz w:val="22"/>
          <w:szCs w:val="22"/>
          <w:shd w:val="clear" w:color="auto" w:fill="FFFFFF"/>
        </w:rPr>
        <w:t>owanie i skierowanie uczestnika na rozmowy rekrutacyjne</w:t>
      </w:r>
      <w:r w:rsidR="00804223" w:rsidRPr="00804223">
        <w:rPr>
          <w:rFonts w:asciiTheme="minorHAnsi" w:hAnsiTheme="minorHAnsi" w:cstheme="minorHAnsi"/>
          <w:sz w:val="22"/>
          <w:szCs w:val="22"/>
          <w:shd w:val="clear" w:color="auto" w:fill="FFFFFF"/>
        </w:rPr>
        <w:t xml:space="preserve">. </w:t>
      </w:r>
      <w:r w:rsidR="00804223">
        <w:rPr>
          <w:rFonts w:asciiTheme="minorHAnsi" w:hAnsiTheme="minorHAnsi" w:cstheme="minorHAnsi"/>
          <w:sz w:val="22"/>
          <w:szCs w:val="22"/>
          <w:shd w:val="clear" w:color="auto" w:fill="FFFFFF"/>
        </w:rPr>
        <w:t xml:space="preserve">Na wniosek uczestnika przysługuje mu zwrot kosztów dojazdu na wsparcie </w:t>
      </w:r>
      <w:r w:rsidR="008F4F6D" w:rsidRPr="008F4F6D">
        <w:rPr>
          <w:rFonts w:asciiTheme="minorHAnsi" w:hAnsiTheme="minorHAnsi" w:cstheme="minorHAnsi"/>
          <w:sz w:val="22"/>
          <w:szCs w:val="22"/>
          <w:shd w:val="clear" w:color="auto" w:fill="FFFFFF"/>
        </w:rPr>
        <w:t>(zgodnie z § 7 )</w:t>
      </w:r>
      <w:r w:rsidR="008F4F6D">
        <w:rPr>
          <w:rFonts w:asciiTheme="minorHAnsi" w:hAnsiTheme="minorHAnsi" w:cstheme="minorHAnsi"/>
          <w:sz w:val="22"/>
          <w:szCs w:val="22"/>
          <w:shd w:val="clear" w:color="auto" w:fill="FFFFFF"/>
        </w:rPr>
        <w:t>.</w:t>
      </w:r>
    </w:p>
    <w:p w14:paraId="402721DD" w14:textId="44C93C79" w:rsidR="00CB6437" w:rsidRDefault="00CB6437" w:rsidP="00637876">
      <w:pPr>
        <w:pStyle w:val="Tekstkomentarza"/>
        <w:numPr>
          <w:ilvl w:val="0"/>
          <w:numId w:val="9"/>
        </w:numPr>
        <w:spacing w:before="120" w:after="120"/>
        <w:jc w:val="both"/>
        <w:rPr>
          <w:rFonts w:asciiTheme="minorHAnsi" w:hAnsiTheme="minorHAnsi" w:cstheme="minorHAnsi"/>
          <w:sz w:val="22"/>
          <w:szCs w:val="22"/>
          <w:shd w:val="clear" w:color="auto" w:fill="FFFFFF"/>
        </w:rPr>
      </w:pPr>
      <w:r w:rsidRPr="00CB6437">
        <w:rPr>
          <w:rFonts w:asciiTheme="minorHAnsi" w:hAnsiTheme="minorHAnsi" w:cstheme="minorHAnsi"/>
          <w:b/>
          <w:sz w:val="22"/>
          <w:szCs w:val="22"/>
          <w:shd w:val="clear" w:color="auto" w:fill="FFFFFF"/>
        </w:rPr>
        <w:t>Staże.</w:t>
      </w:r>
      <w:r w:rsidRPr="00CB6437">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Część</w:t>
      </w:r>
      <w:r w:rsidRPr="00CB6437">
        <w:rPr>
          <w:rFonts w:asciiTheme="minorHAnsi" w:hAnsiTheme="minorHAnsi" w:cstheme="minorHAnsi"/>
          <w:sz w:val="22"/>
          <w:szCs w:val="22"/>
          <w:shd w:val="clear" w:color="auto" w:fill="FFFFFF"/>
        </w:rPr>
        <w:t xml:space="preserve"> uczestników projektu o</w:t>
      </w:r>
      <w:r>
        <w:rPr>
          <w:rFonts w:asciiTheme="minorHAnsi" w:hAnsiTheme="minorHAnsi" w:cstheme="minorHAnsi"/>
          <w:sz w:val="22"/>
          <w:szCs w:val="22"/>
          <w:shd w:val="clear" w:color="auto" w:fill="FFFFFF"/>
        </w:rPr>
        <w:t>d</w:t>
      </w:r>
      <w:r w:rsidRPr="00CB6437">
        <w:rPr>
          <w:rFonts w:asciiTheme="minorHAnsi" w:hAnsiTheme="minorHAnsi" w:cstheme="minorHAnsi"/>
          <w:sz w:val="22"/>
          <w:szCs w:val="22"/>
          <w:shd w:val="clear" w:color="auto" w:fill="FFFFFF"/>
        </w:rPr>
        <w:t>będzie 3 miesięczne staże. Staże odbywać będą głównie uczestnicy, którzy nie posiadają doświadczenia zawodowego.  Wymiar stażu to średnio 160 godzin miesięcznie/ 5 dni w tygodniu. Dzień stażowy (</w:t>
      </w:r>
      <w:r>
        <w:rPr>
          <w:rFonts w:asciiTheme="minorHAnsi" w:hAnsiTheme="minorHAnsi" w:cstheme="minorHAnsi"/>
          <w:sz w:val="22"/>
          <w:szCs w:val="22"/>
          <w:shd w:val="clear" w:color="auto" w:fill="FFFFFF"/>
        </w:rPr>
        <w:t>roboczy) wynosi 8 h (7 godzin dla osoby z </w:t>
      </w:r>
      <w:r w:rsidRPr="00CB6437">
        <w:rPr>
          <w:rFonts w:asciiTheme="minorHAnsi" w:hAnsiTheme="minorHAnsi" w:cstheme="minorHAnsi"/>
          <w:sz w:val="22"/>
          <w:szCs w:val="22"/>
          <w:shd w:val="clear" w:color="auto" w:fill="FFFFFF"/>
        </w:rPr>
        <w:t>niepełnosprawnością umiarkowaną lub znaczną). Każdemu uczestnikowi zostanie przydzielony opiekun stażu</w:t>
      </w:r>
      <w:r w:rsidRPr="00637876">
        <w:rPr>
          <w:rFonts w:asciiTheme="minorHAnsi" w:hAnsiTheme="minorHAnsi" w:cstheme="minorHAnsi"/>
          <w:sz w:val="22"/>
          <w:szCs w:val="22"/>
          <w:shd w:val="clear" w:color="auto" w:fill="FFFFFF"/>
        </w:rPr>
        <w:t xml:space="preserve">. Każdy z uczestników przystąpi do badań lekarskich </w:t>
      </w:r>
      <w:r w:rsidR="00637876" w:rsidRPr="00637876">
        <w:rPr>
          <w:rFonts w:asciiTheme="minorHAnsi" w:hAnsiTheme="minorHAnsi" w:cstheme="minorHAnsi"/>
          <w:sz w:val="22"/>
          <w:szCs w:val="22"/>
          <w:shd w:val="clear" w:color="auto" w:fill="FFFFFF"/>
        </w:rPr>
        <w:t xml:space="preserve">oraz do szkolenia BHP </w:t>
      </w:r>
      <w:r w:rsidRPr="00637876">
        <w:rPr>
          <w:rFonts w:asciiTheme="minorHAnsi" w:hAnsiTheme="minorHAnsi" w:cstheme="minorHAnsi"/>
          <w:sz w:val="22"/>
          <w:szCs w:val="22"/>
          <w:shd w:val="clear" w:color="auto" w:fill="FFFFFF"/>
        </w:rPr>
        <w:t xml:space="preserve">przed podjęciem stażu.  </w:t>
      </w:r>
      <w:r w:rsidRPr="00CB6437">
        <w:rPr>
          <w:rFonts w:asciiTheme="minorHAnsi" w:hAnsiTheme="minorHAnsi" w:cstheme="minorHAnsi"/>
          <w:sz w:val="22"/>
          <w:szCs w:val="22"/>
          <w:shd w:val="clear" w:color="auto" w:fill="FFFFFF"/>
        </w:rPr>
        <w:t xml:space="preserve">Staże realizowane będą na podstawie umowy trójstronnej oraz zgodnie z </w:t>
      </w:r>
      <w:r w:rsidR="00637876">
        <w:rPr>
          <w:rFonts w:asciiTheme="minorHAnsi" w:hAnsiTheme="minorHAnsi" w:cstheme="minorHAnsi"/>
          <w:sz w:val="22"/>
          <w:szCs w:val="22"/>
          <w:shd w:val="clear" w:color="auto" w:fill="FFFFFF"/>
        </w:rPr>
        <w:t> </w:t>
      </w:r>
      <w:r w:rsidRPr="00CB6437">
        <w:rPr>
          <w:rFonts w:asciiTheme="minorHAnsi" w:hAnsiTheme="minorHAnsi" w:cstheme="minorHAnsi"/>
          <w:sz w:val="22"/>
          <w:szCs w:val="22"/>
          <w:shd w:val="clear" w:color="auto" w:fill="FFFFFF"/>
        </w:rPr>
        <w:t>Europejskimi Ramami Jakości Staży i Praktyk</w:t>
      </w:r>
      <w:r w:rsidR="00637876">
        <w:rPr>
          <w:rFonts w:asciiTheme="minorHAnsi" w:hAnsiTheme="minorHAnsi" w:cstheme="minorHAnsi"/>
          <w:sz w:val="22"/>
          <w:szCs w:val="22"/>
          <w:shd w:val="clear" w:color="auto" w:fill="FFFFFF"/>
        </w:rPr>
        <w:t xml:space="preserve"> </w:t>
      </w:r>
      <w:r w:rsidR="00637876" w:rsidRPr="00637876">
        <w:rPr>
          <w:rFonts w:asciiTheme="minorHAnsi" w:hAnsiTheme="minorHAnsi" w:cstheme="minorHAnsi"/>
          <w:sz w:val="22"/>
          <w:szCs w:val="22"/>
          <w:shd w:val="clear" w:color="auto" w:fill="FFFFFF"/>
        </w:rPr>
        <w:t>(zalecenie Rady z dni a 1</w:t>
      </w:r>
      <w:r w:rsidR="00637876">
        <w:rPr>
          <w:rFonts w:asciiTheme="minorHAnsi" w:hAnsiTheme="minorHAnsi" w:cstheme="minorHAnsi"/>
          <w:sz w:val="22"/>
          <w:szCs w:val="22"/>
          <w:shd w:val="clear" w:color="auto" w:fill="FFFFFF"/>
        </w:rPr>
        <w:t>0 marca 2014 r . w </w:t>
      </w:r>
      <w:r w:rsidR="00637876" w:rsidRPr="00637876">
        <w:rPr>
          <w:rFonts w:asciiTheme="minorHAnsi" w:hAnsiTheme="minorHAnsi" w:cstheme="minorHAnsi"/>
          <w:sz w:val="22"/>
          <w:szCs w:val="22"/>
          <w:shd w:val="clear" w:color="auto" w:fill="FFFFFF"/>
        </w:rPr>
        <w:t>sprawie ram jakości staży Dz.</w:t>
      </w:r>
      <w:r w:rsidR="00637876">
        <w:rPr>
          <w:rFonts w:asciiTheme="minorHAnsi" w:hAnsiTheme="minorHAnsi" w:cstheme="minorHAnsi"/>
          <w:sz w:val="22"/>
          <w:szCs w:val="22"/>
          <w:shd w:val="clear" w:color="auto" w:fill="FFFFFF"/>
        </w:rPr>
        <w:t xml:space="preserve"> Urz. UE C 88 z 27.03.2014) i zgodnie z  Polskimi Ramami</w:t>
      </w:r>
      <w:r w:rsidR="00637876" w:rsidRPr="00637876">
        <w:rPr>
          <w:rFonts w:asciiTheme="minorHAnsi" w:hAnsiTheme="minorHAnsi" w:cstheme="minorHAnsi"/>
          <w:sz w:val="22"/>
          <w:szCs w:val="22"/>
          <w:shd w:val="clear" w:color="auto" w:fill="FFFFFF"/>
        </w:rPr>
        <w:t xml:space="preserve"> Jakości Staży i Praktyk</w:t>
      </w:r>
      <w:r w:rsidR="00637876">
        <w:rPr>
          <w:rFonts w:asciiTheme="minorHAnsi" w:hAnsiTheme="minorHAnsi" w:cstheme="minorHAnsi"/>
          <w:sz w:val="22"/>
          <w:szCs w:val="22"/>
          <w:shd w:val="clear" w:color="auto" w:fill="FFFFFF"/>
        </w:rPr>
        <w:t>.</w:t>
      </w:r>
      <w:r w:rsidRPr="00637876">
        <w:rPr>
          <w:rFonts w:asciiTheme="minorHAnsi" w:hAnsiTheme="minorHAnsi" w:cstheme="minorHAnsi"/>
          <w:sz w:val="22"/>
          <w:szCs w:val="22"/>
          <w:shd w:val="clear" w:color="auto" w:fill="FFFFFF"/>
        </w:rPr>
        <w:t xml:space="preserve"> Za odbywany staż Uczestnikowi wypłacane jest miesięczne wynagrodzenie – stypendium. Stypendium jest wypłacane w ramach Projektu i jest współfinansowane ze środków Europejskiego Funduszu Społecznego, w ramach Regionalnego Programu Operacyjnego Województwa Pomorskiego na lata 2014-2020.</w:t>
      </w:r>
      <w:r w:rsidR="00637876" w:rsidRPr="00637876">
        <w:rPr>
          <w:rFonts w:asciiTheme="minorHAnsi" w:hAnsiTheme="minorHAnsi" w:cstheme="minorHAnsi"/>
          <w:sz w:val="22"/>
          <w:szCs w:val="22"/>
          <w:shd w:val="clear" w:color="auto" w:fill="FFFFFF"/>
        </w:rPr>
        <w:t xml:space="preserve"> </w:t>
      </w:r>
      <w:r w:rsidRPr="00637876">
        <w:rPr>
          <w:rFonts w:asciiTheme="minorHAnsi" w:hAnsiTheme="minorHAnsi" w:cstheme="minorHAnsi"/>
          <w:sz w:val="22"/>
          <w:szCs w:val="22"/>
          <w:shd w:val="clear" w:color="auto" w:fill="FFFFFF"/>
        </w:rPr>
        <w:t xml:space="preserve">Zasady realizacji stażu </w:t>
      </w:r>
      <w:r w:rsidR="00637876" w:rsidRPr="00637876">
        <w:rPr>
          <w:rFonts w:asciiTheme="minorHAnsi" w:hAnsiTheme="minorHAnsi" w:cstheme="minorHAnsi"/>
          <w:sz w:val="22"/>
          <w:szCs w:val="22"/>
          <w:shd w:val="clear" w:color="auto" w:fill="FFFFFF"/>
        </w:rPr>
        <w:t xml:space="preserve">są </w:t>
      </w:r>
      <w:r w:rsidRPr="00637876">
        <w:rPr>
          <w:rFonts w:asciiTheme="minorHAnsi" w:hAnsiTheme="minorHAnsi" w:cstheme="minorHAnsi"/>
          <w:sz w:val="22"/>
          <w:szCs w:val="22"/>
          <w:shd w:val="clear" w:color="auto" w:fill="FFFFFF"/>
        </w:rPr>
        <w:t>określone w umowie trójstronnej pomiędzy uczestnikiem, org</w:t>
      </w:r>
      <w:r w:rsidR="00637876">
        <w:rPr>
          <w:rFonts w:asciiTheme="minorHAnsi" w:hAnsiTheme="minorHAnsi" w:cstheme="minorHAnsi"/>
          <w:sz w:val="22"/>
          <w:szCs w:val="22"/>
          <w:shd w:val="clear" w:color="auto" w:fill="FFFFFF"/>
        </w:rPr>
        <w:t>anizatorem stażu (pracodawcą) i </w:t>
      </w:r>
      <w:r w:rsidRPr="00637876">
        <w:rPr>
          <w:rFonts w:asciiTheme="minorHAnsi" w:hAnsiTheme="minorHAnsi" w:cstheme="minorHAnsi"/>
          <w:sz w:val="22"/>
          <w:szCs w:val="22"/>
          <w:shd w:val="clear" w:color="auto" w:fill="FFFFFF"/>
        </w:rPr>
        <w:t>realizatorem</w:t>
      </w:r>
      <w:r w:rsidR="00637876">
        <w:rPr>
          <w:rFonts w:asciiTheme="minorHAnsi" w:hAnsiTheme="minorHAnsi" w:cstheme="minorHAnsi"/>
          <w:sz w:val="22"/>
          <w:szCs w:val="22"/>
          <w:shd w:val="clear" w:color="auto" w:fill="FFFFFF"/>
        </w:rPr>
        <w:t xml:space="preserve"> stażu (Beneficjentem Projektu).</w:t>
      </w:r>
    </w:p>
    <w:p w14:paraId="16657939" w14:textId="0885D304" w:rsidR="00673A66" w:rsidRDefault="00673A66" w:rsidP="00673A66">
      <w:pPr>
        <w:pStyle w:val="Tekstkomentarza"/>
        <w:numPr>
          <w:ilvl w:val="0"/>
          <w:numId w:val="9"/>
        </w:numPr>
        <w:spacing w:before="120" w:after="120"/>
        <w:jc w:val="both"/>
        <w:rPr>
          <w:rFonts w:asciiTheme="minorHAnsi" w:hAnsiTheme="minorHAnsi" w:cstheme="minorHAnsi"/>
          <w:sz w:val="22"/>
          <w:szCs w:val="22"/>
          <w:shd w:val="clear" w:color="auto" w:fill="FFFFFF"/>
        </w:rPr>
      </w:pPr>
      <w:r w:rsidRPr="00673A66">
        <w:rPr>
          <w:rFonts w:asciiTheme="minorHAnsi" w:hAnsiTheme="minorHAnsi" w:cstheme="minorHAnsi"/>
          <w:b/>
          <w:sz w:val="22"/>
          <w:szCs w:val="22"/>
          <w:shd w:val="clear" w:color="auto" w:fill="FFFFFF"/>
        </w:rPr>
        <w:t>Zatrudnienie w ramach prac interwencyjnych.</w:t>
      </w:r>
      <w:r>
        <w:rPr>
          <w:rFonts w:asciiTheme="minorHAnsi" w:hAnsiTheme="minorHAnsi" w:cstheme="minorHAnsi"/>
          <w:sz w:val="22"/>
          <w:szCs w:val="22"/>
          <w:shd w:val="clear" w:color="auto" w:fill="FFFFFF"/>
        </w:rPr>
        <w:t xml:space="preserve"> Uczestnicy mogą być skierowani do pracy w </w:t>
      </w:r>
      <w:r w:rsidRPr="00DE520E">
        <w:rPr>
          <w:rFonts w:asciiTheme="minorHAnsi" w:hAnsiTheme="minorHAnsi" w:cstheme="minorHAnsi"/>
          <w:sz w:val="22"/>
          <w:szCs w:val="22"/>
          <w:shd w:val="clear" w:color="auto" w:fill="FFFFFF"/>
        </w:rPr>
        <w:t>ramach prac interwencyjnych. Uczestnik projektu będzie miał zagwarantowane zatrudnienie w pełnym</w:t>
      </w:r>
      <w:r>
        <w:rPr>
          <w:rFonts w:asciiTheme="minorHAnsi" w:hAnsiTheme="minorHAnsi" w:cstheme="minorHAnsi"/>
          <w:sz w:val="22"/>
          <w:szCs w:val="22"/>
          <w:shd w:val="clear" w:color="auto" w:fill="FFFFFF"/>
        </w:rPr>
        <w:t xml:space="preserve"> (lub niepełnym tj. ½ etatu)</w:t>
      </w:r>
      <w:r w:rsidRPr="00DE520E">
        <w:rPr>
          <w:rFonts w:asciiTheme="minorHAnsi" w:hAnsiTheme="minorHAnsi" w:cstheme="minorHAnsi"/>
          <w:sz w:val="22"/>
          <w:szCs w:val="22"/>
          <w:shd w:val="clear" w:color="auto" w:fill="FFFFFF"/>
        </w:rPr>
        <w:t xml:space="preserve"> wymiarze czasu pracy przez okres </w:t>
      </w:r>
      <w:r>
        <w:rPr>
          <w:rFonts w:asciiTheme="minorHAnsi" w:hAnsiTheme="minorHAnsi" w:cstheme="minorHAnsi"/>
          <w:sz w:val="22"/>
          <w:szCs w:val="22"/>
          <w:shd w:val="clear" w:color="auto" w:fill="FFFFFF"/>
        </w:rPr>
        <w:t>min. 6 miesięcy u </w:t>
      </w:r>
      <w:r w:rsidRPr="009A740A">
        <w:rPr>
          <w:rFonts w:asciiTheme="minorHAnsi" w:hAnsiTheme="minorHAnsi" w:cstheme="minorHAnsi"/>
          <w:sz w:val="22"/>
          <w:szCs w:val="22"/>
          <w:shd w:val="clear" w:color="auto" w:fill="FFFFFF"/>
        </w:rPr>
        <w:t>pracodawcy korzystającego z tej formy wsparcia, po którym nastąpi natychmiastowe zatrudnienie na minimum 3 miesiące na minimum ½ etatu. Łączne zatrudnienie uczestnika będzie nie krótsze niż 9 miesięcy</w:t>
      </w:r>
      <w:r w:rsidRPr="00DE520E">
        <w:rPr>
          <w:rFonts w:asciiTheme="minorHAnsi" w:hAnsiTheme="minorHAnsi" w:cstheme="minorHAnsi"/>
          <w:sz w:val="22"/>
          <w:szCs w:val="22"/>
          <w:shd w:val="clear" w:color="auto" w:fill="FFFFFF"/>
        </w:rPr>
        <w:t xml:space="preserve">. Uczestnik nie może przerwać świadczenia pracy bez uzasadnionej, pisemnie przedstawionej </w:t>
      </w:r>
      <w:r>
        <w:rPr>
          <w:rFonts w:asciiTheme="minorHAnsi" w:hAnsiTheme="minorHAnsi" w:cstheme="minorHAnsi"/>
          <w:sz w:val="22"/>
          <w:szCs w:val="22"/>
          <w:shd w:val="clear" w:color="auto" w:fill="FFFFFF"/>
        </w:rPr>
        <w:t>Realizatorowi</w:t>
      </w:r>
      <w:r w:rsidRPr="00DE520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przyczyny</w:t>
      </w:r>
      <w:r w:rsidRPr="00DE520E">
        <w:rPr>
          <w:rFonts w:asciiTheme="minorHAnsi" w:hAnsiTheme="minorHAnsi" w:cstheme="minorHAnsi"/>
          <w:sz w:val="22"/>
          <w:szCs w:val="22"/>
          <w:shd w:val="clear" w:color="auto" w:fill="FFFFFF"/>
        </w:rPr>
        <w:t xml:space="preserve">. </w:t>
      </w:r>
      <w:r w:rsidRPr="00673A66">
        <w:rPr>
          <w:rFonts w:asciiTheme="minorHAnsi" w:hAnsiTheme="minorHAnsi" w:cstheme="minorHAnsi"/>
          <w:sz w:val="22"/>
          <w:szCs w:val="22"/>
          <w:shd w:val="clear" w:color="auto" w:fill="FFFFFF"/>
        </w:rPr>
        <w:t>Proces przyznania wsparcia pracodawcom będzie nadzorował broker pracy.</w:t>
      </w:r>
      <w:r>
        <w:rPr>
          <w:rFonts w:asciiTheme="minorHAnsi" w:hAnsiTheme="minorHAnsi" w:cstheme="minorHAnsi"/>
          <w:sz w:val="22"/>
          <w:szCs w:val="22"/>
          <w:shd w:val="clear" w:color="auto" w:fill="FFFFFF"/>
        </w:rPr>
        <w:t xml:space="preserve"> Realizator </w:t>
      </w:r>
      <w:r w:rsidRPr="00673A66">
        <w:rPr>
          <w:rFonts w:asciiTheme="minorHAnsi" w:hAnsiTheme="minorHAnsi" w:cstheme="minorHAnsi"/>
          <w:sz w:val="22"/>
          <w:szCs w:val="22"/>
          <w:shd w:val="clear" w:color="auto" w:fill="FFFFFF"/>
        </w:rPr>
        <w:t>przewiduje możliwość przedłużania zatrudnienia poprzez interwencję dla osób, które uczestniczyły w stażach.</w:t>
      </w:r>
    </w:p>
    <w:p w14:paraId="60420341" w14:textId="7525E5BB" w:rsidR="001F0E7F" w:rsidRPr="004D267C" w:rsidRDefault="001F0E7F" w:rsidP="004D267C">
      <w:pPr>
        <w:pStyle w:val="Tekstkomentarza"/>
        <w:numPr>
          <w:ilvl w:val="0"/>
          <w:numId w:val="9"/>
        </w:numPr>
        <w:spacing w:before="120" w:after="120"/>
        <w:jc w:val="both"/>
        <w:rPr>
          <w:rFonts w:asciiTheme="minorHAnsi" w:hAnsiTheme="minorHAnsi" w:cstheme="minorHAnsi"/>
          <w:sz w:val="22"/>
          <w:szCs w:val="22"/>
          <w:shd w:val="clear" w:color="auto" w:fill="FFFFFF"/>
        </w:rPr>
      </w:pPr>
      <w:r w:rsidRPr="004D267C">
        <w:rPr>
          <w:rFonts w:asciiTheme="minorHAnsi" w:hAnsiTheme="minorHAnsi" w:cstheme="minorHAnsi"/>
          <w:b/>
          <w:sz w:val="22"/>
          <w:szCs w:val="22"/>
          <w:shd w:val="clear" w:color="auto" w:fill="FFFFFF"/>
        </w:rPr>
        <w:t>Szkolenia zawodowe/ Studia podyplomowe</w:t>
      </w:r>
      <w:r w:rsidRPr="004D267C">
        <w:rPr>
          <w:rFonts w:asciiTheme="minorHAnsi" w:hAnsiTheme="minorHAnsi" w:cstheme="minorHAnsi"/>
          <w:sz w:val="22"/>
          <w:szCs w:val="22"/>
          <w:shd w:val="clear" w:color="auto" w:fill="FFFFFF"/>
        </w:rPr>
        <w:t xml:space="preserve">. </w:t>
      </w:r>
      <w:r w:rsidR="00B31CA8">
        <w:rPr>
          <w:rFonts w:asciiTheme="minorHAnsi" w:hAnsiTheme="minorHAnsi" w:cstheme="minorHAnsi"/>
          <w:sz w:val="22"/>
          <w:szCs w:val="22"/>
          <w:shd w:val="clear" w:color="auto" w:fill="FFFFFF"/>
        </w:rPr>
        <w:t>Część</w:t>
      </w:r>
      <w:r w:rsidRPr="004D267C">
        <w:rPr>
          <w:rFonts w:asciiTheme="minorHAnsi" w:hAnsiTheme="minorHAnsi" w:cstheme="minorHAnsi"/>
          <w:sz w:val="22"/>
          <w:szCs w:val="22"/>
          <w:shd w:val="clear" w:color="auto" w:fill="FFFFFF"/>
        </w:rPr>
        <w:t xml:space="preserve"> uczestników u których zostanie zidentyfikowana potrzeba nabycia lub uzupełnienia kwalifikacji przejdzie kursy kwalifikacyjne (wraz z egzaminem) lub przystąpi do studiów podyplomowych. Wsparcie przewidziane jest dla osób ze szczególnie niedostosowanymi kwalifikacjami do rynku pra</w:t>
      </w:r>
      <w:r w:rsidR="00B31CA8">
        <w:rPr>
          <w:rFonts w:asciiTheme="minorHAnsi" w:hAnsiTheme="minorHAnsi" w:cstheme="minorHAnsi"/>
          <w:sz w:val="22"/>
          <w:szCs w:val="22"/>
          <w:shd w:val="clear" w:color="auto" w:fill="FFFFFF"/>
        </w:rPr>
        <w:t>cy. Uczestnik zobligowany jest d</w:t>
      </w:r>
      <w:r w:rsidRPr="004D267C">
        <w:rPr>
          <w:rFonts w:asciiTheme="minorHAnsi" w:hAnsiTheme="minorHAnsi" w:cstheme="minorHAnsi"/>
          <w:sz w:val="22"/>
          <w:szCs w:val="22"/>
          <w:shd w:val="clear" w:color="auto" w:fill="FFFFFF"/>
        </w:rPr>
        <w:t xml:space="preserve">o przedstawienia </w:t>
      </w:r>
      <w:r w:rsidR="00B31CA8">
        <w:rPr>
          <w:rFonts w:asciiTheme="minorHAnsi" w:hAnsiTheme="minorHAnsi" w:cstheme="minorHAnsi"/>
          <w:sz w:val="22"/>
          <w:szCs w:val="22"/>
          <w:shd w:val="clear" w:color="auto" w:fill="FFFFFF"/>
        </w:rPr>
        <w:t xml:space="preserve">Realizatorowi </w:t>
      </w:r>
      <w:r w:rsidRPr="004D267C">
        <w:rPr>
          <w:rFonts w:asciiTheme="minorHAnsi" w:hAnsiTheme="minorHAnsi" w:cstheme="minorHAnsi"/>
          <w:sz w:val="22"/>
          <w:szCs w:val="22"/>
          <w:shd w:val="clear" w:color="auto" w:fill="FFFFFF"/>
        </w:rPr>
        <w:t xml:space="preserve"> projektu dokumentów uzyskanych w ramach kształcenia. Terminy szkoleń będą na bieżąco ustalane indywidualne z uczestnikiem. </w:t>
      </w:r>
      <w:r w:rsidRPr="004D267C">
        <w:rPr>
          <w:rFonts w:asciiTheme="minorHAnsi" w:hAnsiTheme="minorHAnsi" w:cstheme="minorHAnsi"/>
          <w:bCs/>
          <w:sz w:val="22"/>
          <w:szCs w:val="22"/>
        </w:rPr>
        <w:t xml:space="preserve">Zajęcia będą się odbywać w salach i w terminach wskazanych przez </w:t>
      </w:r>
      <w:r w:rsidR="007A6360">
        <w:rPr>
          <w:rFonts w:asciiTheme="minorHAnsi" w:hAnsiTheme="minorHAnsi" w:cstheme="minorHAnsi"/>
          <w:bCs/>
          <w:sz w:val="22"/>
          <w:szCs w:val="22"/>
        </w:rPr>
        <w:t>realizatora</w:t>
      </w:r>
      <w:r w:rsidRPr="004D267C">
        <w:rPr>
          <w:rFonts w:asciiTheme="minorHAnsi" w:hAnsiTheme="minorHAnsi" w:cstheme="minorHAnsi"/>
          <w:bCs/>
          <w:sz w:val="22"/>
          <w:szCs w:val="22"/>
        </w:rPr>
        <w:t>.</w:t>
      </w:r>
      <w:r w:rsidRPr="004D267C">
        <w:rPr>
          <w:rFonts w:asciiTheme="minorHAnsi" w:hAnsiTheme="minorHAnsi" w:cstheme="minorHAnsi"/>
        </w:rPr>
        <w:t xml:space="preserve"> </w:t>
      </w:r>
      <w:r w:rsidR="007A6360">
        <w:rPr>
          <w:rFonts w:asciiTheme="minorHAnsi" w:hAnsiTheme="minorHAnsi" w:cstheme="minorHAnsi"/>
        </w:rPr>
        <w:t>Realizator</w:t>
      </w:r>
      <w:r w:rsidRPr="004D267C">
        <w:rPr>
          <w:rFonts w:asciiTheme="minorHAnsi" w:hAnsiTheme="minorHAnsi" w:cstheme="minorHAnsi"/>
          <w:bCs/>
          <w:sz w:val="22"/>
          <w:szCs w:val="22"/>
        </w:rPr>
        <w:t xml:space="preserve"> zastrzega sobie prawo do zmiany terminu i miejsca szkolenia</w:t>
      </w:r>
      <w:r w:rsidR="00B31CA8">
        <w:rPr>
          <w:rFonts w:asciiTheme="minorHAnsi" w:hAnsiTheme="minorHAnsi" w:cstheme="minorHAnsi"/>
          <w:bCs/>
          <w:sz w:val="22"/>
          <w:szCs w:val="22"/>
        </w:rPr>
        <w:t>.</w:t>
      </w:r>
      <w:r w:rsidR="007A6360">
        <w:rPr>
          <w:rFonts w:asciiTheme="minorHAnsi" w:hAnsiTheme="minorHAnsi" w:cstheme="minorHAnsi"/>
          <w:bCs/>
          <w:sz w:val="22"/>
          <w:szCs w:val="22"/>
        </w:rPr>
        <w:t xml:space="preserve"> </w:t>
      </w:r>
      <w:r w:rsidR="007A6360" w:rsidRPr="008E5749">
        <w:rPr>
          <w:rFonts w:ascii="Times New Roman" w:hAnsi="Times New Roman"/>
          <w:sz w:val="22"/>
          <w:szCs w:val="22"/>
          <w:shd w:val="clear" w:color="auto" w:fill="FFFFFF"/>
        </w:rPr>
        <w:t>Uczestnik może opuścić do 20% zajęć o ile program kursu nie stanowi inaczej.</w:t>
      </w:r>
    </w:p>
    <w:p w14:paraId="5F83AF6D" w14:textId="77777777" w:rsidR="001F0E7F" w:rsidRDefault="001F0E7F" w:rsidP="001F0E7F">
      <w:pPr>
        <w:pStyle w:val="Default"/>
        <w:spacing w:before="120" w:after="120" w:line="240" w:lineRule="auto"/>
        <w:ind w:left="502"/>
        <w:rPr>
          <w:rFonts w:asciiTheme="minorHAnsi" w:hAnsiTheme="minorHAnsi" w:cstheme="minorHAnsi"/>
          <w:b/>
          <w:bCs/>
          <w:color w:val="auto"/>
          <w:sz w:val="22"/>
          <w:szCs w:val="22"/>
        </w:rPr>
      </w:pPr>
    </w:p>
    <w:p w14:paraId="59EDC821" w14:textId="77777777" w:rsidR="001F0E7F" w:rsidRPr="00DA54B6" w:rsidRDefault="001F0E7F" w:rsidP="001F0E7F">
      <w:pPr>
        <w:pStyle w:val="Default"/>
        <w:spacing w:before="120" w:after="120" w:line="240" w:lineRule="auto"/>
        <w:jc w:val="both"/>
        <w:rPr>
          <w:rFonts w:asciiTheme="minorHAnsi" w:hAnsiTheme="minorHAnsi" w:cstheme="minorHAnsi"/>
          <w:b/>
          <w:strike/>
          <w:color w:val="auto"/>
          <w:sz w:val="22"/>
          <w:szCs w:val="22"/>
          <w:shd w:val="clear" w:color="auto" w:fill="FFFFFF"/>
        </w:rPr>
      </w:pPr>
      <w:r w:rsidRPr="00DA54B6">
        <w:rPr>
          <w:rFonts w:asciiTheme="minorHAnsi" w:hAnsiTheme="minorHAnsi" w:cstheme="minorHAnsi"/>
          <w:b/>
          <w:color w:val="auto"/>
          <w:sz w:val="22"/>
          <w:szCs w:val="22"/>
          <w:shd w:val="clear" w:color="auto" w:fill="FFFFFF"/>
        </w:rPr>
        <w:t xml:space="preserve">UWAGA! </w:t>
      </w:r>
    </w:p>
    <w:p w14:paraId="12238A89" w14:textId="77777777" w:rsidR="001F0E7F" w:rsidRPr="00DA54B6" w:rsidRDefault="001F0E7F" w:rsidP="001F0E7F">
      <w:pPr>
        <w:pStyle w:val="Default"/>
        <w:spacing w:before="120" w:after="120" w:line="240" w:lineRule="auto"/>
        <w:jc w:val="both"/>
        <w:rPr>
          <w:rFonts w:asciiTheme="minorHAnsi" w:hAnsiTheme="minorHAnsi" w:cstheme="minorHAnsi"/>
          <w:b/>
          <w:strike/>
          <w:color w:val="auto"/>
          <w:sz w:val="22"/>
          <w:szCs w:val="22"/>
          <w:shd w:val="clear" w:color="auto" w:fill="FFFFFF"/>
        </w:rPr>
      </w:pPr>
    </w:p>
    <w:p w14:paraId="78865680" w14:textId="10A828B4" w:rsidR="001F0E7F" w:rsidRPr="00DA54B6"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A54B6">
        <w:rPr>
          <w:rFonts w:asciiTheme="minorHAnsi" w:hAnsiTheme="minorHAnsi" w:cstheme="minorHAnsi"/>
          <w:color w:val="auto"/>
          <w:sz w:val="22"/>
          <w:szCs w:val="22"/>
          <w:shd w:val="clear" w:color="auto" w:fill="FFFFFF"/>
        </w:rPr>
        <w:t>Każdy z uczestników musi skorzystać ze wsparć przewidzianych dla niego w ramach Indywidualn</w:t>
      </w:r>
      <w:r w:rsidR="003948B4">
        <w:rPr>
          <w:rFonts w:asciiTheme="minorHAnsi" w:hAnsiTheme="minorHAnsi" w:cstheme="minorHAnsi"/>
          <w:color w:val="auto"/>
          <w:sz w:val="22"/>
          <w:szCs w:val="22"/>
          <w:shd w:val="clear" w:color="auto" w:fill="FFFFFF"/>
        </w:rPr>
        <w:t>ego Planu Działania.</w:t>
      </w:r>
    </w:p>
    <w:p w14:paraId="54B15732" w14:textId="77777777" w:rsidR="001F0E7F" w:rsidRPr="00DE520E" w:rsidRDefault="001F0E7F" w:rsidP="001F0E7F">
      <w:pPr>
        <w:pStyle w:val="Default"/>
        <w:spacing w:before="120" w:after="120" w:line="240" w:lineRule="auto"/>
        <w:rPr>
          <w:rFonts w:asciiTheme="minorHAnsi" w:hAnsiTheme="minorHAnsi" w:cstheme="minorHAnsi"/>
          <w:b/>
          <w:bCs/>
          <w:color w:val="auto"/>
          <w:sz w:val="22"/>
          <w:szCs w:val="22"/>
        </w:rPr>
      </w:pPr>
    </w:p>
    <w:p w14:paraId="326B0C2E" w14:textId="77777777" w:rsidR="001F0E7F" w:rsidRDefault="001F0E7F" w:rsidP="001F0E7F">
      <w:pPr>
        <w:keepNext w:val="0"/>
        <w:pBdr>
          <w:top w:val="none" w:sz="0" w:space="0" w:color="auto"/>
          <w:left w:val="none" w:sz="0" w:space="0" w:color="auto"/>
          <w:bottom w:val="none" w:sz="0" w:space="0" w:color="auto"/>
          <w:right w:val="none" w:sz="0" w:space="0" w:color="auto"/>
        </w:pBdr>
        <w:suppressAutoHyphens w:val="0"/>
        <w:textAlignment w:val="auto"/>
        <w:rPr>
          <w:rFonts w:asciiTheme="minorHAnsi" w:hAnsiTheme="minorHAnsi" w:cstheme="minorHAnsi"/>
          <w:b/>
          <w:shd w:val="clear" w:color="auto" w:fill="FFFFFF"/>
        </w:rPr>
      </w:pPr>
      <w:r>
        <w:rPr>
          <w:rFonts w:asciiTheme="minorHAnsi" w:hAnsiTheme="minorHAnsi" w:cstheme="minorHAnsi"/>
          <w:b/>
          <w:shd w:val="clear" w:color="auto" w:fill="FFFFFF"/>
        </w:rPr>
        <w:br w:type="page"/>
      </w:r>
    </w:p>
    <w:p w14:paraId="4FBF1395"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lastRenderedPageBreak/>
        <w:t>Część III Regulaminu – Zasady rekrutacji i uczestnictwa w projekcie</w:t>
      </w:r>
    </w:p>
    <w:p w14:paraId="705F10EB"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t>§ 4</w:t>
      </w:r>
    </w:p>
    <w:p w14:paraId="0A1906C1"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t>Warunki uczestnictwa w projekcie i dokumenty rekrutacyjne</w:t>
      </w:r>
    </w:p>
    <w:p w14:paraId="7D24C57E" w14:textId="77777777" w:rsidR="001F0E7F" w:rsidRPr="00DE520E" w:rsidRDefault="001F0E7F" w:rsidP="001F0E7F">
      <w:pPr>
        <w:pStyle w:val="Default"/>
        <w:spacing w:before="120" w:after="120" w:line="240" w:lineRule="auto"/>
        <w:jc w:val="both"/>
        <w:rPr>
          <w:rFonts w:asciiTheme="minorHAnsi" w:hAnsiTheme="minorHAnsi" w:cstheme="minorHAnsi"/>
          <w:b/>
          <w:color w:val="auto"/>
          <w:sz w:val="22"/>
          <w:szCs w:val="22"/>
          <w:shd w:val="clear" w:color="auto" w:fill="FFFFFF"/>
        </w:rPr>
      </w:pPr>
    </w:p>
    <w:p w14:paraId="499A31B4" w14:textId="4793B9E2" w:rsidR="001F0E7F" w:rsidRPr="002A77B8" w:rsidRDefault="001F0E7F" w:rsidP="001F0E7F">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color w:val="auto"/>
          <w:sz w:val="22"/>
          <w:szCs w:val="22"/>
          <w:shd w:val="clear" w:color="auto" w:fill="FFFFFF"/>
        </w:rPr>
        <w:t xml:space="preserve">1. Grupę docelową projektu stanowi </w:t>
      </w:r>
      <w:r w:rsidR="00B31CA8">
        <w:rPr>
          <w:rFonts w:asciiTheme="minorHAnsi" w:hAnsiTheme="minorHAnsi" w:cstheme="minorHAnsi"/>
          <w:bCs/>
          <w:color w:val="auto"/>
          <w:sz w:val="22"/>
          <w:szCs w:val="22"/>
        </w:rPr>
        <w:t>80 (45</w:t>
      </w:r>
      <w:r w:rsidR="002A77B8">
        <w:rPr>
          <w:rFonts w:asciiTheme="minorHAnsi" w:hAnsiTheme="minorHAnsi" w:cstheme="minorHAnsi"/>
          <w:bCs/>
          <w:color w:val="auto"/>
          <w:sz w:val="22"/>
          <w:szCs w:val="22"/>
        </w:rPr>
        <w:t xml:space="preserve"> </w:t>
      </w:r>
      <w:r w:rsidR="00B31CA8">
        <w:rPr>
          <w:rFonts w:asciiTheme="minorHAnsi" w:hAnsiTheme="minorHAnsi" w:cstheme="minorHAnsi"/>
          <w:bCs/>
          <w:color w:val="auto"/>
          <w:sz w:val="22"/>
          <w:szCs w:val="22"/>
        </w:rPr>
        <w:t>K, 35</w:t>
      </w:r>
      <w:r w:rsidR="002A77B8">
        <w:rPr>
          <w:rFonts w:asciiTheme="minorHAnsi" w:hAnsiTheme="minorHAnsi" w:cstheme="minorHAnsi"/>
          <w:bCs/>
          <w:color w:val="auto"/>
          <w:sz w:val="22"/>
          <w:szCs w:val="22"/>
        </w:rPr>
        <w:t xml:space="preserve"> </w:t>
      </w:r>
      <w:r w:rsidR="00A46F2A">
        <w:rPr>
          <w:rFonts w:asciiTheme="minorHAnsi" w:hAnsiTheme="minorHAnsi" w:cstheme="minorHAnsi"/>
          <w:bCs/>
          <w:color w:val="auto"/>
          <w:sz w:val="22"/>
          <w:szCs w:val="22"/>
        </w:rPr>
        <w:t>M) osób zarejestrowanych w Powiatowym Urzędzie Pracy w Malborku/ Sztumie/ Nowym Dworze Gdańskim</w:t>
      </w:r>
      <w:r w:rsidR="00B31CA8">
        <w:rPr>
          <w:rFonts w:asciiTheme="minorHAnsi" w:hAnsiTheme="minorHAnsi" w:cstheme="minorHAnsi"/>
          <w:bCs/>
          <w:color w:val="auto"/>
          <w:sz w:val="22"/>
          <w:szCs w:val="22"/>
        </w:rPr>
        <w:t xml:space="preserve">, </w:t>
      </w:r>
      <w:r w:rsidR="00B31CA8" w:rsidRPr="00B31CA8">
        <w:rPr>
          <w:rFonts w:asciiTheme="minorHAnsi" w:hAnsiTheme="minorHAnsi" w:cstheme="minorHAnsi"/>
          <w:bCs/>
          <w:color w:val="auto"/>
          <w:sz w:val="22"/>
          <w:szCs w:val="22"/>
        </w:rPr>
        <w:t xml:space="preserve">w szczególności </w:t>
      </w:r>
      <w:r w:rsidR="00A46F2A">
        <w:rPr>
          <w:rFonts w:asciiTheme="minorHAnsi" w:hAnsiTheme="minorHAnsi" w:cstheme="minorHAnsi"/>
          <w:bCs/>
          <w:color w:val="auto"/>
          <w:sz w:val="22"/>
          <w:szCs w:val="22"/>
        </w:rPr>
        <w:t>osób znajdujących się w </w:t>
      </w:r>
      <w:r w:rsidR="00B31CA8" w:rsidRPr="00B31CA8">
        <w:rPr>
          <w:rFonts w:asciiTheme="minorHAnsi" w:hAnsiTheme="minorHAnsi" w:cstheme="minorHAnsi"/>
          <w:bCs/>
          <w:color w:val="auto"/>
          <w:sz w:val="22"/>
          <w:szCs w:val="22"/>
        </w:rPr>
        <w:t xml:space="preserve">najtrudniejszej sytuacji na rynku pracy, tj. osób </w:t>
      </w:r>
      <w:r w:rsidR="00B31CA8">
        <w:rPr>
          <w:rFonts w:asciiTheme="minorHAnsi" w:hAnsiTheme="minorHAnsi" w:cstheme="minorHAnsi"/>
          <w:bCs/>
          <w:color w:val="auto"/>
          <w:sz w:val="22"/>
          <w:szCs w:val="22"/>
        </w:rPr>
        <w:t>50 lat i więcej, kobiet, osób z </w:t>
      </w:r>
      <w:r w:rsidR="00B31CA8" w:rsidRPr="00B31CA8">
        <w:rPr>
          <w:rFonts w:asciiTheme="minorHAnsi" w:hAnsiTheme="minorHAnsi" w:cstheme="minorHAnsi"/>
          <w:bCs/>
          <w:color w:val="auto"/>
          <w:sz w:val="22"/>
          <w:szCs w:val="22"/>
        </w:rPr>
        <w:t>niepełnosprawnościami,</w:t>
      </w:r>
      <w:r w:rsidR="00B31CA8" w:rsidRPr="00B31CA8">
        <w:t xml:space="preserve"> </w:t>
      </w:r>
      <w:r w:rsidR="00A46F2A">
        <w:rPr>
          <w:rFonts w:asciiTheme="minorHAnsi" w:hAnsiTheme="minorHAnsi" w:cstheme="minorHAnsi"/>
          <w:bCs/>
          <w:color w:val="auto"/>
          <w:sz w:val="22"/>
          <w:szCs w:val="22"/>
        </w:rPr>
        <w:t>osób długotrwale bezrobotnych</w:t>
      </w:r>
      <w:r w:rsidR="00B31CA8" w:rsidRPr="00B31CA8">
        <w:rPr>
          <w:rFonts w:asciiTheme="minorHAnsi" w:hAnsiTheme="minorHAnsi" w:cstheme="minorHAnsi"/>
          <w:bCs/>
          <w:color w:val="auto"/>
          <w:sz w:val="22"/>
          <w:szCs w:val="22"/>
        </w:rPr>
        <w:t xml:space="preserve">, osób o niskich kwalifikacjach z terenów powiatów malborskiego, nowodworskiego, sztumskiego. </w:t>
      </w:r>
    </w:p>
    <w:p w14:paraId="0E090AEA" w14:textId="720A78AD" w:rsidR="002A77B8"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Uczestnikami projektu mogą być osoby fizyczne, które w dniu złożenia formularza zgłoszeniowego spełniają poniższe kryteria:</w:t>
      </w:r>
    </w:p>
    <w:p w14:paraId="1028741A" w14:textId="12E8F289" w:rsidR="001F0E7F" w:rsidRPr="00A46F2A" w:rsidRDefault="00A46F2A" w:rsidP="001F0E7F">
      <w:pPr>
        <w:pStyle w:val="Default"/>
        <w:spacing w:before="120" w:after="120" w:line="240" w:lineRule="auto"/>
        <w:jc w:val="both"/>
        <w:rPr>
          <w:rFonts w:asciiTheme="minorHAnsi" w:hAnsiTheme="minorHAnsi" w:cstheme="minorHAnsi"/>
          <w:color w:val="FF0000"/>
          <w:sz w:val="22"/>
          <w:szCs w:val="22"/>
          <w:shd w:val="clear" w:color="auto" w:fill="FFFFFF"/>
        </w:rPr>
      </w:pPr>
      <w:r>
        <w:rPr>
          <w:rFonts w:asciiTheme="minorHAnsi" w:hAnsiTheme="minorHAnsi" w:cstheme="minorHAnsi"/>
          <w:color w:val="auto"/>
          <w:sz w:val="22"/>
          <w:szCs w:val="22"/>
          <w:shd w:val="clear" w:color="auto" w:fill="FFFFFF"/>
        </w:rPr>
        <w:t xml:space="preserve">a) są </w:t>
      </w:r>
      <w:r w:rsidRPr="00F04398">
        <w:rPr>
          <w:rFonts w:asciiTheme="minorHAnsi" w:hAnsiTheme="minorHAnsi" w:cstheme="minorHAnsi"/>
          <w:color w:val="auto"/>
          <w:sz w:val="22"/>
          <w:szCs w:val="22"/>
          <w:shd w:val="clear" w:color="auto" w:fill="FFFFFF"/>
        </w:rPr>
        <w:t>osobami zarejestrowanymi w Powiatowym Urzędzie Pracy w Malborku lub Sztumie lub Nowym Dworze Gdańskim;</w:t>
      </w:r>
    </w:p>
    <w:p w14:paraId="7AFAC17D" w14:textId="74CAC430"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b) mieszkają na terenie województwa pomorskiego w rozumieniu art. 25 Kodeksu Cywilnego</w:t>
      </w:r>
      <w:r w:rsidR="00A46F2A">
        <w:rPr>
          <w:rFonts w:asciiTheme="minorHAnsi" w:hAnsiTheme="minorHAnsi" w:cstheme="minorHAnsi"/>
          <w:color w:val="auto"/>
          <w:sz w:val="22"/>
          <w:szCs w:val="22"/>
          <w:shd w:val="clear" w:color="auto" w:fill="FFFFFF"/>
        </w:rPr>
        <w:t xml:space="preserve"> na terenie jednego z trzech powiatów: malborskiego lub  sztumskiego lub  nowodworskiego</w:t>
      </w:r>
      <w:r w:rsidRPr="00DE520E">
        <w:rPr>
          <w:rFonts w:asciiTheme="minorHAnsi" w:hAnsiTheme="minorHAnsi" w:cstheme="minorHAnsi"/>
          <w:color w:val="auto"/>
          <w:sz w:val="22"/>
          <w:szCs w:val="22"/>
          <w:shd w:val="clear" w:color="auto" w:fill="FFFFFF"/>
        </w:rPr>
        <w:t xml:space="preserve">; </w:t>
      </w:r>
    </w:p>
    <w:p w14:paraId="00DDD386" w14:textId="21D5511D" w:rsidR="001F0E7F"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c) są osob</w:t>
      </w:r>
      <w:r w:rsidR="00A46F2A">
        <w:rPr>
          <w:rFonts w:asciiTheme="minorHAnsi" w:hAnsiTheme="minorHAnsi" w:cstheme="minorHAnsi"/>
          <w:color w:val="auto"/>
          <w:sz w:val="22"/>
          <w:szCs w:val="22"/>
          <w:shd w:val="clear" w:color="auto" w:fill="FFFFFF"/>
        </w:rPr>
        <w:t>ami</w:t>
      </w:r>
      <w:r w:rsidRPr="00DE520E">
        <w:rPr>
          <w:rFonts w:asciiTheme="minorHAnsi" w:hAnsiTheme="minorHAnsi" w:cstheme="minorHAnsi"/>
          <w:color w:val="auto"/>
          <w:sz w:val="22"/>
          <w:szCs w:val="22"/>
          <w:shd w:val="clear" w:color="auto" w:fill="FFFFFF"/>
        </w:rPr>
        <w:t xml:space="preserve"> w wieku</w:t>
      </w:r>
      <w:r w:rsidR="00A46F2A">
        <w:rPr>
          <w:rFonts w:asciiTheme="minorHAnsi" w:hAnsiTheme="minorHAnsi" w:cstheme="minorHAnsi"/>
          <w:color w:val="auto"/>
          <w:sz w:val="22"/>
          <w:szCs w:val="22"/>
          <w:shd w:val="clear" w:color="auto" w:fill="FFFFFF"/>
        </w:rPr>
        <w:t xml:space="preserve"> aktywności zawodowej powyżej 30</w:t>
      </w:r>
      <w:r w:rsidRPr="00DE520E">
        <w:rPr>
          <w:rFonts w:asciiTheme="minorHAnsi" w:hAnsiTheme="minorHAnsi" w:cstheme="minorHAnsi"/>
          <w:color w:val="auto"/>
          <w:sz w:val="22"/>
          <w:szCs w:val="22"/>
          <w:shd w:val="clear" w:color="auto" w:fill="FFFFFF"/>
        </w:rPr>
        <w:t xml:space="preserve"> roku życia</w:t>
      </w:r>
      <w:r w:rsidR="00A46F2A">
        <w:rPr>
          <w:rFonts w:asciiTheme="minorHAnsi" w:hAnsiTheme="minorHAnsi" w:cstheme="minorHAnsi"/>
          <w:color w:val="auto"/>
          <w:sz w:val="22"/>
          <w:szCs w:val="22"/>
          <w:shd w:val="clear" w:color="auto" w:fill="FFFFFF"/>
        </w:rPr>
        <w:t>;</w:t>
      </w:r>
    </w:p>
    <w:p w14:paraId="1929DCE9" w14:textId="77777777" w:rsidR="007F2191" w:rsidRDefault="007F2191" w:rsidP="001F0E7F">
      <w:pPr>
        <w:pStyle w:val="Default"/>
        <w:spacing w:before="120" w:after="120" w:line="240" w:lineRule="auto"/>
        <w:jc w:val="both"/>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d) są osobami spełniającymi co najmniej jedno z kryteriów: </w:t>
      </w:r>
    </w:p>
    <w:p w14:paraId="1114F04F" w14:textId="77777777" w:rsidR="007F2191" w:rsidRDefault="007F2191"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color w:val="auto"/>
          <w:sz w:val="22"/>
          <w:szCs w:val="22"/>
          <w:shd w:val="clear" w:color="auto" w:fill="FFFFFF"/>
        </w:rPr>
        <w:t xml:space="preserve">- </w:t>
      </w:r>
      <w:r>
        <w:rPr>
          <w:rFonts w:asciiTheme="minorHAnsi" w:hAnsiTheme="minorHAnsi" w:cstheme="minorHAnsi"/>
          <w:bCs/>
          <w:color w:val="auto"/>
          <w:sz w:val="22"/>
          <w:szCs w:val="22"/>
        </w:rPr>
        <w:t>osoba</w:t>
      </w:r>
      <w:r w:rsidRPr="00B31CA8">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w wieku 50 lat i więcej, </w:t>
      </w:r>
    </w:p>
    <w:p w14:paraId="221A5218" w14:textId="77777777" w:rsidR="007F2191" w:rsidRDefault="007F2191"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-kobieta, </w:t>
      </w:r>
    </w:p>
    <w:p w14:paraId="5E9A083B" w14:textId="77777777" w:rsidR="007F2191" w:rsidRDefault="007F2191" w:rsidP="001F0E7F">
      <w:pPr>
        <w:pStyle w:val="Default"/>
        <w:spacing w:before="120" w:after="120" w:line="240" w:lineRule="auto"/>
        <w:jc w:val="both"/>
      </w:pPr>
      <w:r>
        <w:rPr>
          <w:rFonts w:asciiTheme="minorHAnsi" w:hAnsiTheme="minorHAnsi" w:cstheme="minorHAnsi"/>
          <w:bCs/>
          <w:color w:val="auto"/>
          <w:sz w:val="22"/>
          <w:szCs w:val="22"/>
        </w:rPr>
        <w:t>- osoba z </w:t>
      </w:r>
      <w:r w:rsidRPr="00B31CA8">
        <w:rPr>
          <w:rFonts w:asciiTheme="minorHAnsi" w:hAnsiTheme="minorHAnsi" w:cstheme="minorHAnsi"/>
          <w:bCs/>
          <w:color w:val="auto"/>
          <w:sz w:val="22"/>
          <w:szCs w:val="22"/>
        </w:rPr>
        <w:t>niepełnosprawnościami,</w:t>
      </w:r>
      <w:r w:rsidRPr="00B31CA8">
        <w:t xml:space="preserve"> </w:t>
      </w:r>
    </w:p>
    <w:p w14:paraId="2437D94B" w14:textId="77777777" w:rsidR="007F2191" w:rsidRDefault="007F2191" w:rsidP="001F0E7F">
      <w:pPr>
        <w:pStyle w:val="Default"/>
        <w:spacing w:before="120" w:after="120" w:line="240" w:lineRule="auto"/>
        <w:jc w:val="both"/>
        <w:rPr>
          <w:rFonts w:asciiTheme="minorHAnsi" w:hAnsiTheme="minorHAnsi" w:cstheme="minorHAnsi"/>
          <w:bCs/>
          <w:color w:val="auto"/>
          <w:sz w:val="22"/>
          <w:szCs w:val="22"/>
        </w:rPr>
      </w:pPr>
      <w:r>
        <w:t xml:space="preserve">- </w:t>
      </w:r>
      <w:r>
        <w:rPr>
          <w:rFonts w:asciiTheme="minorHAnsi" w:hAnsiTheme="minorHAnsi" w:cstheme="minorHAnsi"/>
          <w:bCs/>
          <w:color w:val="auto"/>
          <w:sz w:val="22"/>
          <w:szCs w:val="22"/>
        </w:rPr>
        <w:t>osoba długotrwale bezrobotna</w:t>
      </w:r>
      <w:r w:rsidRPr="00B31CA8">
        <w:rPr>
          <w:rFonts w:asciiTheme="minorHAnsi" w:hAnsiTheme="minorHAnsi" w:cstheme="minorHAnsi"/>
          <w:bCs/>
          <w:color w:val="auto"/>
          <w:sz w:val="22"/>
          <w:szCs w:val="22"/>
        </w:rPr>
        <w:t>,</w:t>
      </w:r>
    </w:p>
    <w:p w14:paraId="74DE1EB1" w14:textId="0874DC97" w:rsidR="007F2191" w:rsidRPr="00DE520E" w:rsidRDefault="007F2191" w:rsidP="001F0E7F">
      <w:pPr>
        <w:pStyle w:val="Default"/>
        <w:spacing w:before="120" w:after="120" w:line="240" w:lineRule="auto"/>
        <w:jc w:val="both"/>
        <w:rPr>
          <w:rFonts w:asciiTheme="minorHAnsi" w:hAnsiTheme="minorHAnsi" w:cstheme="minorHAnsi"/>
          <w:color w:val="auto"/>
          <w:sz w:val="22"/>
          <w:szCs w:val="22"/>
          <w:shd w:val="clear" w:color="auto" w:fill="FFFFFF"/>
        </w:rPr>
      </w:pPr>
      <w:r>
        <w:rPr>
          <w:rFonts w:asciiTheme="minorHAnsi" w:hAnsiTheme="minorHAnsi" w:cstheme="minorHAnsi"/>
          <w:bCs/>
          <w:color w:val="auto"/>
          <w:sz w:val="22"/>
          <w:szCs w:val="22"/>
        </w:rPr>
        <w:t>-oso</w:t>
      </w:r>
      <w:r w:rsidRPr="00B31CA8">
        <w:rPr>
          <w:rFonts w:asciiTheme="minorHAnsi" w:hAnsiTheme="minorHAnsi" w:cstheme="minorHAnsi"/>
          <w:bCs/>
          <w:color w:val="auto"/>
          <w:sz w:val="22"/>
          <w:szCs w:val="22"/>
        </w:rPr>
        <w:t>b</w:t>
      </w:r>
      <w:r>
        <w:rPr>
          <w:rFonts w:asciiTheme="minorHAnsi" w:hAnsiTheme="minorHAnsi" w:cstheme="minorHAnsi"/>
          <w:bCs/>
          <w:color w:val="auto"/>
          <w:sz w:val="22"/>
          <w:szCs w:val="22"/>
        </w:rPr>
        <w:t>a</w:t>
      </w:r>
      <w:r w:rsidRPr="00B31CA8">
        <w:rPr>
          <w:rFonts w:asciiTheme="minorHAnsi" w:hAnsiTheme="minorHAnsi" w:cstheme="minorHAnsi"/>
          <w:bCs/>
          <w:color w:val="auto"/>
          <w:sz w:val="22"/>
          <w:szCs w:val="22"/>
        </w:rPr>
        <w:t xml:space="preserve"> o niskich kwalifikacjach</w:t>
      </w:r>
      <w:r>
        <w:rPr>
          <w:rFonts w:asciiTheme="minorHAnsi" w:hAnsiTheme="minorHAnsi" w:cstheme="minorHAnsi"/>
          <w:bCs/>
          <w:color w:val="auto"/>
          <w:sz w:val="22"/>
          <w:szCs w:val="22"/>
        </w:rPr>
        <w:t xml:space="preserve">. </w:t>
      </w:r>
    </w:p>
    <w:p w14:paraId="74043932" w14:textId="77777777"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p>
    <w:p w14:paraId="6113255A" w14:textId="063F3E3D"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2. </w:t>
      </w:r>
      <w:r w:rsidRPr="00DE520E">
        <w:rPr>
          <w:rFonts w:asciiTheme="minorHAnsi" w:hAnsiTheme="minorHAnsi" w:cstheme="minorHAnsi"/>
          <w:sz w:val="22"/>
          <w:szCs w:val="22"/>
          <w:shd w:val="clear" w:color="auto" w:fill="FFFFFF"/>
        </w:rPr>
        <w:t>Rekrutacja do udziału w projekcie ma charakter otwarty dla wszystkich zainteresowanych spełniających kryteria grupy docelowej.</w:t>
      </w:r>
    </w:p>
    <w:p w14:paraId="368CE701" w14:textId="58DCF8E9" w:rsidR="001F0E7F" w:rsidRPr="006B10A3" w:rsidRDefault="001F0E7F" w:rsidP="001F0E7F">
      <w:pPr>
        <w:pStyle w:val="Tekstkomentarza"/>
        <w:spacing w:before="120" w:after="120"/>
        <w:jc w:val="both"/>
        <w:rPr>
          <w:rFonts w:asciiTheme="minorHAnsi" w:hAnsiTheme="minorHAnsi" w:cstheme="minorHAnsi"/>
          <w:sz w:val="22"/>
          <w:szCs w:val="22"/>
          <w:shd w:val="clear" w:color="auto" w:fill="FFFFFF"/>
        </w:rPr>
      </w:pPr>
      <w:r w:rsidRPr="00DE520E">
        <w:rPr>
          <w:rFonts w:asciiTheme="minorHAnsi" w:hAnsiTheme="minorHAnsi" w:cstheme="minorHAnsi"/>
          <w:sz w:val="22"/>
          <w:szCs w:val="22"/>
          <w:shd w:val="clear" w:color="auto" w:fill="FFFFFF"/>
        </w:rPr>
        <w:t xml:space="preserve">3. Nabory w ramach rekrutacji będą każdorazowo ogłaszane przez </w:t>
      </w:r>
      <w:r w:rsidR="007F2191">
        <w:rPr>
          <w:rFonts w:asciiTheme="minorHAnsi" w:hAnsiTheme="minorHAnsi" w:cstheme="minorHAnsi"/>
          <w:sz w:val="22"/>
          <w:szCs w:val="22"/>
          <w:shd w:val="clear" w:color="auto" w:fill="FFFFFF"/>
        </w:rPr>
        <w:t>Realizatora</w:t>
      </w:r>
      <w:r w:rsidRPr="006B10A3">
        <w:rPr>
          <w:rFonts w:asciiTheme="minorHAnsi" w:hAnsiTheme="minorHAnsi" w:cstheme="minorHAnsi"/>
          <w:sz w:val="22"/>
          <w:szCs w:val="22"/>
          <w:shd w:val="clear" w:color="auto" w:fill="FFFFFF"/>
        </w:rPr>
        <w:t xml:space="preserve"> na stron</w:t>
      </w:r>
      <w:r w:rsidR="007F2191">
        <w:rPr>
          <w:rFonts w:asciiTheme="minorHAnsi" w:hAnsiTheme="minorHAnsi" w:cstheme="minorHAnsi"/>
          <w:sz w:val="22"/>
          <w:szCs w:val="22"/>
          <w:shd w:val="clear" w:color="auto" w:fill="FFFFFF"/>
        </w:rPr>
        <w:t xml:space="preserve">ie internetowej: </w:t>
      </w:r>
      <w:proofErr w:type="spellStart"/>
      <w:r w:rsidR="007F2191">
        <w:rPr>
          <w:rFonts w:asciiTheme="minorHAnsi" w:hAnsiTheme="minorHAnsi" w:cstheme="minorHAnsi"/>
          <w:sz w:val="22"/>
          <w:szCs w:val="22"/>
          <w:shd w:val="clear" w:color="auto" w:fill="FFFFFF"/>
        </w:rPr>
        <w:t>www.akademia-nauczania.pl</w:t>
      </w:r>
      <w:proofErr w:type="spellEnd"/>
      <w:r w:rsidRPr="006B10A3">
        <w:rPr>
          <w:rFonts w:asciiTheme="minorHAnsi" w:hAnsiTheme="minorHAnsi" w:cstheme="minorHAnsi"/>
          <w:sz w:val="22"/>
          <w:szCs w:val="22"/>
          <w:shd w:val="clear" w:color="auto" w:fill="FFFFFF"/>
        </w:rPr>
        <w:t>.</w:t>
      </w:r>
    </w:p>
    <w:p w14:paraId="5686EE20" w14:textId="77777777" w:rsidR="001F0E7F" w:rsidRPr="00DE520E" w:rsidRDefault="001F0E7F" w:rsidP="001F0E7F">
      <w:pPr>
        <w:pStyle w:val="Tekstkomentarza"/>
        <w:spacing w:before="120" w:after="120"/>
        <w:jc w:val="both"/>
        <w:rPr>
          <w:rFonts w:asciiTheme="minorHAnsi" w:hAnsiTheme="minorHAnsi" w:cstheme="minorHAnsi"/>
          <w:sz w:val="22"/>
          <w:szCs w:val="22"/>
          <w:shd w:val="clear" w:color="auto" w:fill="FFFFFF"/>
        </w:rPr>
      </w:pPr>
      <w:r w:rsidRPr="00DE520E">
        <w:rPr>
          <w:rFonts w:asciiTheme="minorHAnsi" w:hAnsiTheme="minorHAnsi" w:cstheme="minorHAnsi"/>
          <w:sz w:val="22"/>
          <w:szCs w:val="22"/>
          <w:shd w:val="clear" w:color="auto" w:fill="FFFFFF"/>
        </w:rPr>
        <w:t>4. Warunkiem uczestnictwa w projekcie jest złożenie niżej wymienionych dokumentów:</w:t>
      </w:r>
    </w:p>
    <w:p w14:paraId="116A1686"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b/>
          <w:shd w:val="clear" w:color="auto" w:fill="FFFFFF"/>
        </w:rPr>
        <w:t>a) wymagane na etapie rekrutacji:</w:t>
      </w:r>
    </w:p>
    <w:p w14:paraId="3B0CAB86" w14:textId="1E185129"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1. </w:t>
      </w:r>
      <w:r w:rsidRPr="00DE520E">
        <w:rPr>
          <w:rFonts w:asciiTheme="minorHAnsi" w:hAnsiTheme="minorHAnsi" w:cstheme="minorHAnsi"/>
          <w:b/>
          <w:shd w:val="clear" w:color="auto" w:fill="FFFFFF"/>
        </w:rPr>
        <w:t>formularz zgłoszeniowy</w:t>
      </w:r>
      <w:r w:rsidRPr="00DE520E">
        <w:rPr>
          <w:rFonts w:asciiTheme="minorHAnsi" w:hAnsiTheme="minorHAnsi" w:cstheme="minorHAnsi"/>
          <w:shd w:val="clear" w:color="auto" w:fill="FFFFFF"/>
        </w:rPr>
        <w:t xml:space="preserve"> (załącznik nr 1 do regulaminu rekrutacji i uczestnictwa w projekcie) – wymagany od wszystkich kandydatów do uczestnictwa w projekcie. Formularz powinien być wypełniony w języku polskim, w sposób czytelny (komputerowo lub pismem odręcznym, drukowanym). Osoby, które złożą formularze niekompletne, nieczytelne lub zawierające niewypełnione rubryki zostaną wezwan</w:t>
      </w:r>
      <w:r w:rsidR="00C70AE3">
        <w:rPr>
          <w:rFonts w:asciiTheme="minorHAnsi" w:hAnsiTheme="minorHAnsi" w:cstheme="minorHAnsi"/>
          <w:shd w:val="clear" w:color="auto" w:fill="FFFFFF"/>
        </w:rPr>
        <w:t>e</w:t>
      </w:r>
      <w:r w:rsidRPr="00DE520E">
        <w:rPr>
          <w:rFonts w:asciiTheme="minorHAnsi" w:hAnsiTheme="minorHAnsi" w:cstheme="minorHAnsi"/>
          <w:shd w:val="clear" w:color="auto" w:fill="FFFFFF"/>
        </w:rPr>
        <w:t xml:space="preserve"> do uzupełnień formalnych.</w:t>
      </w:r>
      <w:r w:rsidRPr="00DE520E">
        <w:rPr>
          <w:rFonts w:asciiTheme="minorHAnsi" w:hAnsiTheme="minorHAnsi" w:cstheme="minorHAnsi"/>
        </w:rPr>
        <w:t xml:space="preserve"> </w:t>
      </w:r>
      <w:r w:rsidRPr="00DE520E">
        <w:rPr>
          <w:rFonts w:asciiTheme="minorHAnsi" w:hAnsiTheme="minorHAnsi" w:cstheme="minorHAnsi"/>
          <w:shd w:val="clear" w:color="auto" w:fill="FFFFFF"/>
        </w:rPr>
        <w:t>Zgłoszenia przygotowane przy użyciu niestandardowego formularza nie zostaną uwzględnione w dalszym procesie rekrutacji.</w:t>
      </w:r>
    </w:p>
    <w:p w14:paraId="701D0F8A" w14:textId="20F66BF1" w:rsidR="001F0E7F" w:rsidRPr="00DE520E" w:rsidRDefault="00C70AE3"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wraz z aktualnym zaświadczeniem z odpowiedniego Powiatowego Urzędu Pracy i innymi dokumentami poświadczającymi kwalifikowalność do projektu np.</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30"/>
      </w:tblGrid>
      <w:tr w:rsidR="001F0E7F" w:rsidRPr="00DE520E" w14:paraId="5222C9F7" w14:textId="77777777" w:rsidTr="000210E6">
        <w:tc>
          <w:tcPr>
            <w:tcW w:w="8330" w:type="dxa"/>
          </w:tcPr>
          <w:p w14:paraId="34523E0A" w14:textId="77777777" w:rsidR="001F0E7F" w:rsidRPr="00DE520E" w:rsidRDefault="001F0E7F" w:rsidP="000210E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zaświadczenie o niepełnosprawności/kopia orzeczenia</w:t>
            </w:r>
          </w:p>
        </w:tc>
      </w:tr>
      <w:tr w:rsidR="001F0E7F" w:rsidRPr="00DE520E" w14:paraId="0988A143" w14:textId="77777777" w:rsidTr="000210E6">
        <w:tc>
          <w:tcPr>
            <w:tcW w:w="8330" w:type="dxa"/>
          </w:tcPr>
          <w:p w14:paraId="1BAAFBBF" w14:textId="77777777" w:rsidR="001F0E7F" w:rsidRPr="00DE520E" w:rsidRDefault="001F0E7F" w:rsidP="000210E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jc w:val="both"/>
              <w:rPr>
                <w:rFonts w:asciiTheme="minorHAnsi" w:hAnsiTheme="minorHAnsi" w:cstheme="minorHAnsi"/>
                <w:shd w:val="clear" w:color="auto" w:fill="FFFFFF"/>
              </w:rPr>
            </w:pPr>
            <w:r w:rsidRPr="00DE520E">
              <w:rPr>
                <w:rFonts w:asciiTheme="minorHAnsi" w:hAnsiTheme="minorHAnsi" w:cstheme="minorHAnsi"/>
                <w:shd w:val="clear" w:color="auto" w:fill="FFFFFF"/>
              </w:rPr>
              <w:lastRenderedPageBreak/>
              <w:t>- inne poświadczające kwalifikowalność do projektu</w:t>
            </w:r>
          </w:p>
        </w:tc>
      </w:tr>
    </w:tbl>
    <w:p w14:paraId="765AB1DF" w14:textId="770D6160" w:rsidR="001F0E7F" w:rsidRPr="00DE520E" w:rsidRDefault="001F0E7F" w:rsidP="001F0E7F">
      <w:pPr>
        <w:spacing w:before="120" w:after="120" w:line="240" w:lineRule="auto"/>
        <w:jc w:val="both"/>
        <w:rPr>
          <w:rFonts w:asciiTheme="minorHAnsi" w:hAnsiTheme="minorHAnsi" w:cstheme="minorHAnsi"/>
          <w:bCs/>
        </w:rPr>
      </w:pPr>
      <w:r w:rsidRPr="00DE520E">
        <w:rPr>
          <w:rFonts w:asciiTheme="minorHAnsi" w:hAnsiTheme="minorHAnsi" w:cstheme="minorHAnsi"/>
          <w:bCs/>
        </w:rPr>
        <w:t xml:space="preserve">Dokumenty złożone po wyznaczonym terminie naboru i zamknięciu rekrutacji nie będą rozpatrywane. Realizator Projektu zastrzega sobie prawo do przedłużenia procesu rekrutacji potencjalnych Uczestników Projektu, aż do momentu wyłonienia grupy spełniającej wymogi Projektu. Uczestnicy Projektu zostaną poinformowani o wynikach rekrutacji telefonicznie lub za pośrednictwem poczty elektronicznej. </w:t>
      </w:r>
    </w:p>
    <w:p w14:paraId="1066BEBC"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u w:val="single"/>
          <w:shd w:val="clear" w:color="auto" w:fill="FFFFFF"/>
        </w:rPr>
      </w:pPr>
    </w:p>
    <w:p w14:paraId="50AFFC8D"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b/>
          <w:shd w:val="clear" w:color="auto" w:fill="FFFFFF"/>
        </w:rPr>
        <w:t>b) po zakwalifikowaniu do projektu:</w:t>
      </w:r>
    </w:p>
    <w:p w14:paraId="0A78874A" w14:textId="274CECA3"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b/>
          <w:shd w:val="clear" w:color="auto" w:fill="FFFFFF"/>
        </w:rPr>
        <w:t xml:space="preserve">- podpisana umowa o udział w </w:t>
      </w:r>
      <w:r>
        <w:rPr>
          <w:rFonts w:asciiTheme="minorHAnsi" w:hAnsiTheme="minorHAnsi" w:cstheme="minorHAnsi"/>
          <w:b/>
          <w:shd w:val="clear" w:color="auto" w:fill="FFFFFF"/>
        </w:rPr>
        <w:t>projekcie – załącznik nr 2</w:t>
      </w:r>
      <w:r w:rsidRPr="00DE520E">
        <w:rPr>
          <w:rFonts w:asciiTheme="minorHAnsi" w:hAnsiTheme="minorHAnsi" w:cstheme="minorHAnsi"/>
          <w:b/>
          <w:shd w:val="clear" w:color="auto" w:fill="FFFFFF"/>
        </w:rPr>
        <w:t xml:space="preserve"> do regulam</w:t>
      </w:r>
      <w:r w:rsidR="0056563F">
        <w:rPr>
          <w:rFonts w:asciiTheme="minorHAnsi" w:hAnsiTheme="minorHAnsi" w:cstheme="minorHAnsi"/>
          <w:b/>
          <w:shd w:val="clear" w:color="auto" w:fill="FFFFFF"/>
        </w:rPr>
        <w:t>inu rekrutacji i uczestnictwa w </w:t>
      </w:r>
      <w:r w:rsidRPr="00DE520E">
        <w:rPr>
          <w:rFonts w:asciiTheme="minorHAnsi" w:hAnsiTheme="minorHAnsi" w:cstheme="minorHAnsi"/>
          <w:b/>
          <w:shd w:val="clear" w:color="auto" w:fill="FFFFFF"/>
        </w:rPr>
        <w:t>projekcie.</w:t>
      </w:r>
    </w:p>
    <w:p w14:paraId="4CEAE219"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69F0A61B"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shd w:val="clear" w:color="auto" w:fill="FFFFFF"/>
        </w:rPr>
        <w:t xml:space="preserve">-deklaracja udziału w projekcie – </w:t>
      </w:r>
      <w:r>
        <w:rPr>
          <w:rFonts w:asciiTheme="minorHAnsi" w:hAnsiTheme="minorHAnsi" w:cstheme="minorHAnsi"/>
          <w:b/>
          <w:shd w:val="clear" w:color="auto" w:fill="FFFFFF"/>
        </w:rPr>
        <w:t>załącznik nr 3</w:t>
      </w:r>
      <w:r w:rsidRPr="00DE520E">
        <w:rPr>
          <w:rFonts w:asciiTheme="minorHAnsi" w:hAnsiTheme="minorHAnsi" w:cstheme="minorHAnsi"/>
          <w:b/>
          <w:shd w:val="clear" w:color="auto" w:fill="FFFFFF"/>
        </w:rPr>
        <w:t xml:space="preserve"> do regulaminu rekrutacji i uczestnictwa w projekcie</w:t>
      </w:r>
    </w:p>
    <w:p w14:paraId="50214F85"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28F488DE"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shd w:val="clear" w:color="auto" w:fill="FFFFFF"/>
        </w:rPr>
        <w:t xml:space="preserve">-oświadczenia uczestnika Projektu w odniesieniu do zbioru: „Zarządzanie Regionalnym Programem Operacyjnym Województwa Pomorskiego na lata 2014-2020”- </w:t>
      </w:r>
      <w:r w:rsidRPr="00DE520E">
        <w:rPr>
          <w:rFonts w:asciiTheme="minorHAnsi" w:hAnsiTheme="minorHAnsi" w:cstheme="minorHAnsi"/>
          <w:b/>
          <w:shd w:val="clear" w:color="auto" w:fill="FFFFFF"/>
        </w:rPr>
        <w:t>załą</w:t>
      </w:r>
      <w:r>
        <w:rPr>
          <w:rFonts w:asciiTheme="minorHAnsi" w:hAnsiTheme="minorHAnsi" w:cstheme="minorHAnsi"/>
          <w:b/>
          <w:shd w:val="clear" w:color="auto" w:fill="FFFFFF"/>
        </w:rPr>
        <w:t>cznik nr 4</w:t>
      </w:r>
      <w:r w:rsidRPr="00DE520E">
        <w:rPr>
          <w:rFonts w:asciiTheme="minorHAnsi" w:hAnsiTheme="minorHAnsi" w:cstheme="minorHAnsi"/>
          <w:b/>
          <w:shd w:val="clear" w:color="auto" w:fill="FFFFFF"/>
        </w:rPr>
        <w:t xml:space="preserve"> do regulaminu rekrutacji i uczestnictwa w projekcie</w:t>
      </w:r>
    </w:p>
    <w:p w14:paraId="48338789"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7BE37945"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shd w:val="clear" w:color="auto" w:fill="FFFFFF"/>
        </w:rPr>
        <w:t xml:space="preserve">- oświadczenie uczestnika projektu - w odniesieniu do zbioru: Centralny system teleinformatyczny wspierający realizację programów operacyjnych - </w:t>
      </w:r>
      <w:r>
        <w:rPr>
          <w:rFonts w:asciiTheme="minorHAnsi" w:hAnsiTheme="minorHAnsi" w:cstheme="minorHAnsi"/>
          <w:b/>
          <w:shd w:val="clear" w:color="auto" w:fill="FFFFFF"/>
        </w:rPr>
        <w:t>załącznik nr 5</w:t>
      </w:r>
      <w:r w:rsidRPr="00DE520E">
        <w:rPr>
          <w:rFonts w:asciiTheme="minorHAnsi" w:hAnsiTheme="minorHAnsi" w:cstheme="minorHAnsi"/>
          <w:b/>
          <w:shd w:val="clear" w:color="auto" w:fill="FFFFFF"/>
        </w:rPr>
        <w:t xml:space="preserve"> do regulaminu rekrutacji i uczestnictwa w projekcie</w:t>
      </w:r>
    </w:p>
    <w:p w14:paraId="60B0387C"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6373E6F4" w14:textId="421E0108"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b/>
          <w:shd w:val="clear" w:color="auto" w:fill="FFFFFF"/>
        </w:rPr>
        <w:t xml:space="preserve">- zatwierdzony własnoręcznym podpisem </w:t>
      </w:r>
      <w:r w:rsidR="0056563F">
        <w:rPr>
          <w:rFonts w:asciiTheme="minorHAnsi" w:hAnsiTheme="minorHAnsi" w:cstheme="minorHAnsi"/>
          <w:b/>
          <w:shd w:val="clear" w:color="auto" w:fill="FFFFFF"/>
        </w:rPr>
        <w:t xml:space="preserve">indywidualny </w:t>
      </w:r>
      <w:r w:rsidRPr="00DE520E">
        <w:rPr>
          <w:rFonts w:asciiTheme="minorHAnsi" w:hAnsiTheme="minorHAnsi" w:cstheme="minorHAnsi"/>
          <w:b/>
          <w:shd w:val="clear" w:color="auto" w:fill="FFFFFF"/>
        </w:rPr>
        <w:t xml:space="preserve">plan </w:t>
      </w:r>
      <w:r w:rsidR="0056563F">
        <w:rPr>
          <w:rFonts w:asciiTheme="minorHAnsi" w:hAnsiTheme="minorHAnsi" w:cstheme="minorHAnsi"/>
          <w:b/>
          <w:shd w:val="clear" w:color="auto" w:fill="FFFFFF"/>
        </w:rPr>
        <w:t>działania.</w:t>
      </w:r>
    </w:p>
    <w:p w14:paraId="70700CC8"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p>
    <w:p w14:paraId="15A75550" w14:textId="77777777"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p>
    <w:p w14:paraId="4F808CE4" w14:textId="77777777" w:rsidR="001F0E7F" w:rsidRPr="00925306"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u w:val="single"/>
          <w:shd w:val="clear" w:color="auto" w:fill="FFFFFF"/>
        </w:rPr>
      </w:pPr>
      <w:r w:rsidRPr="00925306">
        <w:rPr>
          <w:rFonts w:asciiTheme="minorHAnsi" w:hAnsiTheme="minorHAnsi" w:cstheme="minorHAnsi"/>
          <w:u w:val="single"/>
          <w:shd w:val="clear" w:color="auto" w:fill="FFFFFF"/>
        </w:rPr>
        <w:t>Dla osób skierowanych na staż:</w:t>
      </w:r>
    </w:p>
    <w:p w14:paraId="11A9F4D3"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-umowa trójstronna na realizację stażu</w:t>
      </w:r>
    </w:p>
    <w:p w14:paraId="4371AC55" w14:textId="77777777" w:rsidR="001F0E7F" w:rsidRPr="00DE520E" w:rsidRDefault="001F0E7F" w:rsidP="001F0E7F">
      <w:pPr>
        <w:pStyle w:val="Default"/>
        <w:spacing w:before="120" w:after="120" w:line="240" w:lineRule="auto"/>
        <w:jc w:val="both"/>
        <w:rPr>
          <w:rFonts w:asciiTheme="minorHAnsi" w:hAnsiTheme="minorHAnsi" w:cstheme="minorHAnsi"/>
          <w:strike/>
          <w:color w:val="auto"/>
          <w:sz w:val="22"/>
          <w:szCs w:val="22"/>
          <w:shd w:val="clear" w:color="auto" w:fill="FFFFFF"/>
        </w:rPr>
      </w:pPr>
    </w:p>
    <w:p w14:paraId="7AED243F" w14:textId="53B930B1"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5. Do projektu formalnie zostaną zakwalifikowani Uczestnicy spełniający kryteria grupy docelowej, którzy poprawnie wypełnili i dostarczyli wszystkie </w:t>
      </w:r>
      <w:r w:rsidR="0056563F">
        <w:rPr>
          <w:rFonts w:asciiTheme="minorHAnsi" w:hAnsiTheme="minorHAnsi" w:cstheme="minorHAnsi"/>
          <w:color w:val="auto"/>
          <w:sz w:val="22"/>
          <w:szCs w:val="22"/>
          <w:shd w:val="clear" w:color="auto" w:fill="FFFFFF"/>
        </w:rPr>
        <w:t>dokumenty rekrutacyjne do biura projektu. W </w:t>
      </w:r>
      <w:r w:rsidRPr="00DE520E">
        <w:rPr>
          <w:rFonts w:asciiTheme="minorHAnsi" w:hAnsiTheme="minorHAnsi" w:cstheme="minorHAnsi"/>
          <w:color w:val="auto"/>
          <w:sz w:val="22"/>
          <w:szCs w:val="22"/>
          <w:shd w:val="clear" w:color="auto" w:fill="FFFFFF"/>
        </w:rPr>
        <w:t>wyjątkowych sytuacjach przewiduje się uzupełnienia formalne dokumentów po zakwalifikowani</w:t>
      </w:r>
      <w:r>
        <w:rPr>
          <w:rFonts w:asciiTheme="minorHAnsi" w:hAnsiTheme="minorHAnsi" w:cstheme="minorHAnsi"/>
          <w:color w:val="auto"/>
          <w:sz w:val="22"/>
          <w:szCs w:val="22"/>
          <w:shd w:val="clear" w:color="auto" w:fill="FFFFFF"/>
        </w:rPr>
        <w:t>u</w:t>
      </w:r>
      <w:r w:rsidRPr="00DE520E">
        <w:rPr>
          <w:rFonts w:asciiTheme="minorHAnsi" w:hAnsiTheme="minorHAnsi" w:cstheme="minorHAnsi"/>
          <w:color w:val="auto"/>
          <w:sz w:val="22"/>
          <w:szCs w:val="22"/>
          <w:shd w:val="clear" w:color="auto" w:fill="FFFFFF"/>
        </w:rPr>
        <w:t xml:space="preserve"> uczestnika do projektu. </w:t>
      </w:r>
    </w:p>
    <w:p w14:paraId="76949040"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center"/>
        <w:rPr>
          <w:rFonts w:asciiTheme="minorHAnsi" w:hAnsiTheme="minorHAnsi" w:cstheme="minorHAnsi"/>
          <w:b/>
          <w:shd w:val="clear" w:color="auto" w:fill="FFFFFF"/>
        </w:rPr>
      </w:pPr>
    </w:p>
    <w:p w14:paraId="3C6EE1C2"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center"/>
        <w:rPr>
          <w:rFonts w:asciiTheme="minorHAnsi" w:hAnsiTheme="minorHAnsi" w:cstheme="minorHAnsi"/>
          <w:b/>
          <w:shd w:val="clear" w:color="auto" w:fill="FFFFFF"/>
        </w:rPr>
      </w:pPr>
    </w:p>
    <w:p w14:paraId="04D7A8B8"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center"/>
        <w:rPr>
          <w:rFonts w:asciiTheme="minorHAnsi" w:hAnsiTheme="minorHAnsi" w:cstheme="minorHAnsi"/>
          <w:b/>
          <w:shd w:val="clear" w:color="auto" w:fill="FFFFFF"/>
        </w:rPr>
      </w:pPr>
      <w:r w:rsidRPr="00DE520E">
        <w:rPr>
          <w:rFonts w:asciiTheme="minorHAnsi" w:hAnsiTheme="minorHAnsi" w:cstheme="minorHAnsi"/>
          <w:b/>
          <w:shd w:val="clear" w:color="auto" w:fill="FFFFFF"/>
        </w:rPr>
        <w:t>§ 5</w:t>
      </w:r>
    </w:p>
    <w:p w14:paraId="60705B21"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center"/>
        <w:rPr>
          <w:rFonts w:asciiTheme="minorHAnsi" w:hAnsiTheme="minorHAnsi" w:cstheme="minorHAnsi"/>
          <w:b/>
          <w:shd w:val="clear" w:color="auto" w:fill="FFFFFF"/>
        </w:rPr>
      </w:pPr>
      <w:r w:rsidRPr="00DE520E">
        <w:rPr>
          <w:rFonts w:asciiTheme="minorHAnsi" w:hAnsiTheme="minorHAnsi" w:cstheme="minorHAnsi"/>
          <w:b/>
          <w:shd w:val="clear" w:color="auto" w:fill="FFFFFF"/>
        </w:rPr>
        <w:t>Rekrutacja uczestników</w:t>
      </w:r>
    </w:p>
    <w:p w14:paraId="5164FB58"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2A0B5090" w14:textId="38D520EA"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1. Rekrutacja do projektu będzie zgodna z kryterium horyzontalnym równych szans – język wrażliwy na płeć, brak dyskryminacji udziału mniejszości płci oraz osób </w:t>
      </w:r>
      <w:r w:rsidR="00C65DB4">
        <w:rPr>
          <w:rFonts w:asciiTheme="minorHAnsi" w:hAnsiTheme="minorHAnsi" w:cstheme="minorHAnsi"/>
          <w:shd w:val="clear" w:color="auto" w:fill="FFFFFF"/>
        </w:rPr>
        <w:t xml:space="preserve">z </w:t>
      </w:r>
      <w:r w:rsidRPr="00DE520E">
        <w:rPr>
          <w:rFonts w:asciiTheme="minorHAnsi" w:hAnsiTheme="minorHAnsi" w:cstheme="minorHAnsi"/>
          <w:shd w:val="clear" w:color="auto" w:fill="FFFFFF"/>
        </w:rPr>
        <w:t>niepełnosprawn</w:t>
      </w:r>
      <w:r w:rsidR="00C65DB4">
        <w:rPr>
          <w:rFonts w:asciiTheme="minorHAnsi" w:hAnsiTheme="minorHAnsi" w:cstheme="minorHAnsi"/>
          <w:shd w:val="clear" w:color="auto" w:fill="FFFFFF"/>
        </w:rPr>
        <w:t>ościami</w:t>
      </w:r>
      <w:r w:rsidRPr="00DE520E">
        <w:rPr>
          <w:rFonts w:asciiTheme="minorHAnsi" w:hAnsiTheme="minorHAnsi" w:cstheme="minorHAnsi"/>
          <w:shd w:val="clear" w:color="auto" w:fill="FFFFFF"/>
        </w:rPr>
        <w:t>.</w:t>
      </w:r>
    </w:p>
    <w:p w14:paraId="0F1E65E1"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p>
    <w:p w14:paraId="1C3719BE" w14:textId="77777777"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2. Nabory do udziału w projekcie są otwarte dla wszystkich zainteresowanych spełniających kryteria grupy docelowej i będą odbywały się zgodnie z cyklicznymi naborami ogłaszanymi na stronie internetowej: </w:t>
      </w:r>
    </w:p>
    <w:p w14:paraId="15E3A8AB" w14:textId="5A14605D" w:rsidR="001F0E7F" w:rsidRPr="00DA54B6" w:rsidRDefault="00B94EB6"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proofErr w:type="spellStart"/>
      <w:r>
        <w:rPr>
          <w:rFonts w:asciiTheme="minorHAnsi" w:hAnsiTheme="minorHAnsi" w:cstheme="minorHAnsi"/>
          <w:shd w:val="clear" w:color="auto" w:fill="FFFFFF"/>
        </w:rPr>
        <w:t>www.akademia-nauczania.pl</w:t>
      </w:r>
      <w:proofErr w:type="spellEnd"/>
    </w:p>
    <w:p w14:paraId="59CA69FB"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p>
    <w:p w14:paraId="4550B56C" w14:textId="3CB0135F"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3. W przypadku, gdy liczba wniosków, które przeszły pozytywnie ocenę formalną przekroczy liczbę miejsc w projekcie zostanie wprowadzona punktacja, zgodnie z którą zostaną przyjęte osoby </w:t>
      </w:r>
      <w:r w:rsidR="00B94EB6">
        <w:rPr>
          <w:rFonts w:asciiTheme="minorHAnsi" w:hAnsiTheme="minorHAnsi" w:cstheme="minorHAnsi"/>
          <w:shd w:val="clear" w:color="auto" w:fill="FFFFFF"/>
        </w:rPr>
        <w:t>w </w:t>
      </w:r>
      <w:r>
        <w:rPr>
          <w:rFonts w:asciiTheme="minorHAnsi" w:hAnsiTheme="minorHAnsi" w:cstheme="minorHAnsi"/>
          <w:shd w:val="clear" w:color="auto" w:fill="FFFFFF"/>
        </w:rPr>
        <w:t xml:space="preserve">pierwszej </w:t>
      </w:r>
      <w:r w:rsidRPr="00DE520E">
        <w:rPr>
          <w:rFonts w:asciiTheme="minorHAnsi" w:hAnsiTheme="minorHAnsi" w:cstheme="minorHAnsi"/>
          <w:shd w:val="clear" w:color="auto" w:fill="FFFFFF"/>
        </w:rPr>
        <w:t>osiągające najwyższą liczbę punktów tj.:</w:t>
      </w:r>
    </w:p>
    <w:p w14:paraId="5307B485" w14:textId="6774D09B" w:rsidR="001F0E7F" w:rsidRDefault="001F0E7F" w:rsidP="00B94EB6">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 </w:t>
      </w:r>
      <w:r w:rsidR="00B94EB6">
        <w:rPr>
          <w:rFonts w:asciiTheme="minorHAnsi" w:hAnsiTheme="minorHAnsi" w:cstheme="minorHAnsi"/>
          <w:color w:val="auto"/>
          <w:sz w:val="22"/>
          <w:szCs w:val="22"/>
          <w:shd w:val="clear" w:color="auto" w:fill="FFFFFF"/>
        </w:rPr>
        <w:t>kobieta</w:t>
      </w:r>
      <w:r w:rsidRPr="00DE520E">
        <w:rPr>
          <w:rFonts w:asciiTheme="minorHAnsi" w:hAnsiTheme="minorHAnsi" w:cstheme="minorHAnsi"/>
          <w:color w:val="auto"/>
          <w:sz w:val="22"/>
          <w:szCs w:val="22"/>
          <w:shd w:val="clear" w:color="auto" w:fill="FFFFFF"/>
        </w:rPr>
        <w:t>- 5 pkt;</w:t>
      </w:r>
    </w:p>
    <w:p w14:paraId="7C0B9CC7" w14:textId="34560BB2" w:rsidR="00B94EB6" w:rsidRPr="00DE520E" w:rsidRDefault="00B94EB6" w:rsidP="00B94EB6">
      <w:pPr>
        <w:pStyle w:val="Default"/>
        <w:spacing w:before="120" w:after="120" w:line="240" w:lineRule="auto"/>
        <w:jc w:val="both"/>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 osoba długotrwale bezrobotna – 5 pkt; </w:t>
      </w:r>
    </w:p>
    <w:p w14:paraId="69A52C74" w14:textId="5FADE12A" w:rsidR="001F0E7F" w:rsidRPr="00DE520E" w:rsidRDefault="001F0E7F" w:rsidP="00B94EB6">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 </w:t>
      </w:r>
      <w:r w:rsidR="00B94EB6">
        <w:rPr>
          <w:rFonts w:asciiTheme="minorHAnsi" w:hAnsiTheme="minorHAnsi" w:cstheme="minorHAnsi"/>
          <w:color w:val="auto"/>
          <w:sz w:val="22"/>
          <w:szCs w:val="22"/>
          <w:shd w:val="clear" w:color="auto" w:fill="FFFFFF"/>
        </w:rPr>
        <w:t xml:space="preserve">osoba z niepełnosprawnościami - </w:t>
      </w:r>
      <w:r w:rsidRPr="00DE520E">
        <w:rPr>
          <w:rFonts w:asciiTheme="minorHAnsi" w:hAnsiTheme="minorHAnsi" w:cstheme="minorHAnsi"/>
          <w:color w:val="auto"/>
          <w:sz w:val="22"/>
          <w:szCs w:val="22"/>
          <w:shd w:val="clear" w:color="auto" w:fill="FFFFFF"/>
        </w:rPr>
        <w:t xml:space="preserve"> 5 pkt;</w:t>
      </w:r>
    </w:p>
    <w:p w14:paraId="00A74BB1" w14:textId="72A28D9F" w:rsidR="001F0E7F" w:rsidRDefault="001F0E7F" w:rsidP="00B94EB6">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 </w:t>
      </w:r>
      <w:r w:rsidR="00B94EB6">
        <w:rPr>
          <w:rFonts w:asciiTheme="minorHAnsi" w:hAnsiTheme="minorHAnsi" w:cstheme="minorHAnsi"/>
          <w:color w:val="auto"/>
          <w:sz w:val="22"/>
          <w:szCs w:val="22"/>
          <w:shd w:val="clear" w:color="auto" w:fill="FFFFFF"/>
        </w:rPr>
        <w:t xml:space="preserve">osoba w wieku 50 lat i więcej </w:t>
      </w:r>
      <w:r w:rsidRPr="00DE520E">
        <w:rPr>
          <w:rFonts w:asciiTheme="minorHAnsi" w:hAnsiTheme="minorHAnsi" w:cstheme="minorHAnsi"/>
          <w:color w:val="auto"/>
          <w:sz w:val="22"/>
          <w:szCs w:val="22"/>
          <w:shd w:val="clear" w:color="auto" w:fill="FFFFFF"/>
        </w:rPr>
        <w:t>- 5 pkt;</w:t>
      </w:r>
    </w:p>
    <w:p w14:paraId="612002C6" w14:textId="10F02B5F" w:rsidR="00B94EB6" w:rsidRPr="00DE520E" w:rsidRDefault="00B94EB6" w:rsidP="00B94EB6">
      <w:pPr>
        <w:pStyle w:val="Default"/>
        <w:spacing w:before="120" w:after="120" w:line="240" w:lineRule="auto"/>
        <w:jc w:val="both"/>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 osoba z niskimi kwalifikacjami – 5 pkt. </w:t>
      </w:r>
    </w:p>
    <w:p w14:paraId="28302A45" w14:textId="77777777" w:rsidR="00B94EB6" w:rsidRDefault="001F0E7F"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4.</w:t>
      </w:r>
      <w:r w:rsidR="00B94EB6">
        <w:rPr>
          <w:rFonts w:asciiTheme="minorHAnsi" w:hAnsiTheme="minorHAnsi" w:cstheme="minorHAnsi"/>
          <w:shd w:val="clear" w:color="auto" w:fill="FFFFFF"/>
        </w:rPr>
        <w:t xml:space="preserve"> Realizator</w:t>
      </w:r>
      <w:r w:rsidRPr="00DE520E">
        <w:rPr>
          <w:rFonts w:asciiTheme="minorHAnsi" w:hAnsiTheme="minorHAnsi" w:cstheme="minorHAnsi"/>
          <w:shd w:val="clear" w:color="auto" w:fill="FFFFFF"/>
        </w:rPr>
        <w:t xml:space="preserve"> zastrzega sobie możliwość  przyjmowania w pierwszej kolejności osób zgodnie z kryteriami ujętymi we wniosku o dofinansowanie. </w:t>
      </w:r>
    </w:p>
    <w:p w14:paraId="74EC966C" w14:textId="77777777" w:rsidR="00B94EB6" w:rsidRDefault="001F0E7F"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5. W sytuacji większej liczby zgłoszeń do poszczególnych naborów zostaną utworzone listy rezerwowe. </w:t>
      </w:r>
    </w:p>
    <w:p w14:paraId="47AB1386" w14:textId="77777777" w:rsidR="00B94EB6" w:rsidRDefault="001F0E7F"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6. W sytuacji mniejszej liczby zgłoszeń zostanie zrealizowana dodatkowa kampania </w:t>
      </w:r>
      <w:proofErr w:type="spellStart"/>
      <w:r w:rsidRPr="00DE520E">
        <w:rPr>
          <w:rFonts w:asciiTheme="minorHAnsi" w:hAnsiTheme="minorHAnsi" w:cstheme="minorHAnsi"/>
          <w:shd w:val="clear" w:color="auto" w:fill="FFFFFF"/>
        </w:rPr>
        <w:t>promocyjno</w:t>
      </w:r>
      <w:proofErr w:type="spellEnd"/>
      <w:r w:rsidRPr="00DE520E">
        <w:rPr>
          <w:rFonts w:asciiTheme="minorHAnsi" w:hAnsiTheme="minorHAnsi" w:cstheme="minorHAnsi"/>
          <w:shd w:val="clear" w:color="auto" w:fill="FFFFFF"/>
        </w:rPr>
        <w:t xml:space="preserve"> – informacyjna. </w:t>
      </w:r>
    </w:p>
    <w:p w14:paraId="29277836" w14:textId="32EA252C" w:rsidR="00B94EB6" w:rsidRDefault="00B94EB6"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7. Decyzje</w:t>
      </w:r>
      <w:r w:rsidR="001F0E7F" w:rsidRPr="00DE520E">
        <w:rPr>
          <w:rFonts w:asciiTheme="minorHAnsi" w:hAnsiTheme="minorHAnsi" w:cstheme="minorHAnsi"/>
          <w:shd w:val="clear" w:color="auto" w:fill="FFFFFF"/>
        </w:rPr>
        <w:t xml:space="preserve"> o zakwalifikowaniu do projektu podejmuje kadra </w:t>
      </w:r>
      <w:r>
        <w:rPr>
          <w:rFonts w:asciiTheme="minorHAnsi" w:hAnsiTheme="minorHAnsi" w:cstheme="minorHAnsi"/>
          <w:shd w:val="clear" w:color="auto" w:fill="FFFFFF"/>
        </w:rPr>
        <w:t>projektu</w:t>
      </w:r>
      <w:r w:rsidR="001F0E7F" w:rsidRPr="00DE520E">
        <w:rPr>
          <w:rFonts w:asciiTheme="minorHAnsi" w:hAnsiTheme="minorHAnsi" w:cstheme="minorHAnsi"/>
          <w:shd w:val="clear" w:color="auto" w:fill="FFFFFF"/>
        </w:rPr>
        <w:t>, k</w:t>
      </w:r>
      <w:r>
        <w:rPr>
          <w:rFonts w:asciiTheme="minorHAnsi" w:hAnsiTheme="minorHAnsi" w:cstheme="minorHAnsi"/>
          <w:shd w:val="clear" w:color="auto" w:fill="FFFFFF"/>
        </w:rPr>
        <w:t>tórej decyzja jest ostateczna i </w:t>
      </w:r>
      <w:r w:rsidR="001F0E7F" w:rsidRPr="00DE520E">
        <w:rPr>
          <w:rFonts w:asciiTheme="minorHAnsi" w:hAnsiTheme="minorHAnsi" w:cstheme="minorHAnsi"/>
          <w:shd w:val="clear" w:color="auto" w:fill="FFFFFF"/>
        </w:rPr>
        <w:t>wiążąca.</w:t>
      </w:r>
    </w:p>
    <w:p w14:paraId="0AA02C05" w14:textId="5BA0EA77" w:rsidR="001F0E7F" w:rsidRPr="00DE520E" w:rsidRDefault="001F0E7F"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8. Przyjmowanie zgłoszeń będzie trwało, aż do wyczerpania miejsc</w:t>
      </w:r>
      <w:r w:rsidR="00B94EB6">
        <w:rPr>
          <w:rFonts w:asciiTheme="minorHAnsi" w:hAnsiTheme="minorHAnsi" w:cstheme="minorHAnsi"/>
          <w:shd w:val="clear" w:color="auto" w:fill="FFFFFF"/>
        </w:rPr>
        <w:t xml:space="preserve"> w projekcie</w:t>
      </w:r>
      <w:r w:rsidRPr="00DE520E">
        <w:rPr>
          <w:rFonts w:asciiTheme="minorHAnsi" w:hAnsiTheme="minorHAnsi" w:cstheme="minorHAnsi"/>
          <w:shd w:val="clear" w:color="auto" w:fill="FFFFFF"/>
        </w:rPr>
        <w:t xml:space="preserve">, jednak nie później niż do daty zakończenia realizacji projektu.  </w:t>
      </w:r>
    </w:p>
    <w:p w14:paraId="3DC55FEF"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p>
    <w:p w14:paraId="57FE1C6E"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r w:rsidRPr="00DE520E">
        <w:rPr>
          <w:rFonts w:asciiTheme="minorHAnsi" w:hAnsiTheme="minorHAnsi" w:cstheme="minorHAnsi"/>
          <w:b/>
          <w:bCs/>
          <w:color w:val="auto"/>
          <w:sz w:val="22"/>
          <w:szCs w:val="22"/>
        </w:rPr>
        <w:t xml:space="preserve">§6 OBOWIĄZKI UCZESTNIKÓW </w:t>
      </w:r>
    </w:p>
    <w:p w14:paraId="4A95822D"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p>
    <w:p w14:paraId="64AFC67F"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rPr>
      </w:pPr>
      <w:r w:rsidRPr="00925306">
        <w:rPr>
          <w:rFonts w:asciiTheme="minorHAnsi" w:hAnsiTheme="minorHAnsi" w:cstheme="minorHAnsi"/>
          <w:bCs/>
        </w:rPr>
        <w:t xml:space="preserve">1. Uczestnicy są zobowiązani do </w:t>
      </w:r>
      <w:r w:rsidRPr="00925306">
        <w:rPr>
          <w:rFonts w:asciiTheme="minorHAnsi" w:hAnsiTheme="minorHAnsi" w:cstheme="minorHAnsi"/>
        </w:rPr>
        <w:t>zapoznania się z niniejszym regulaminem i przestrzegania jego</w:t>
      </w:r>
      <w:r w:rsidRPr="00DE520E">
        <w:rPr>
          <w:rFonts w:asciiTheme="minorHAnsi" w:hAnsiTheme="minorHAnsi" w:cstheme="minorHAnsi"/>
        </w:rPr>
        <w:t xml:space="preserve"> postanowień, złożenie formularza rekrutacyjnego oznacza znajomość i akceptację zasad uczestnictwa w Projekcie.</w:t>
      </w:r>
    </w:p>
    <w:p w14:paraId="465EE149" w14:textId="60927079"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2. Udział w zaj</w:t>
      </w:r>
      <w:r w:rsidR="00BE484D">
        <w:rPr>
          <w:rFonts w:asciiTheme="minorHAnsi" w:hAnsiTheme="minorHAnsi" w:cstheme="minorHAnsi"/>
          <w:bCs/>
        </w:rPr>
        <w:t>ęciach przewidzianych w ramach p</w:t>
      </w:r>
      <w:r w:rsidRPr="00DE520E">
        <w:rPr>
          <w:rFonts w:asciiTheme="minorHAnsi" w:hAnsiTheme="minorHAnsi" w:cstheme="minorHAnsi"/>
          <w:bCs/>
        </w:rPr>
        <w:t xml:space="preserve">rojektu jest obowiązkowy. Prowadzący zobowiązany jest do sprawdzania listy obecności. </w:t>
      </w:r>
    </w:p>
    <w:p w14:paraId="40F57D9E" w14:textId="0E9EBF5C"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bCs/>
        </w:rPr>
        <w:t xml:space="preserve">3. Ukończenie udziału w projekcie oznacza uczestnictwo we wszystkich formach wsparcia przewidzianych w ramach </w:t>
      </w:r>
      <w:r w:rsidRPr="00DE520E">
        <w:rPr>
          <w:rFonts w:asciiTheme="minorHAnsi" w:hAnsiTheme="minorHAnsi" w:cstheme="minorHAnsi"/>
          <w:shd w:val="clear" w:color="auto" w:fill="FFFFFF"/>
        </w:rPr>
        <w:t>indywidualne</w:t>
      </w:r>
      <w:r w:rsidR="00BE484D">
        <w:rPr>
          <w:rFonts w:asciiTheme="minorHAnsi" w:hAnsiTheme="minorHAnsi" w:cstheme="minorHAnsi"/>
          <w:shd w:val="clear" w:color="auto" w:fill="FFFFFF"/>
        </w:rPr>
        <w:t xml:space="preserve">go Planu Działania. </w:t>
      </w:r>
    </w:p>
    <w:p w14:paraId="24E0F6E8" w14:textId="20C1951F" w:rsidR="001F0E7F" w:rsidRPr="00DE520E" w:rsidRDefault="00BE484D"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7917F1">
        <w:rPr>
          <w:rFonts w:asciiTheme="minorHAnsi" w:hAnsiTheme="minorHAnsi" w:cstheme="minorHAnsi"/>
          <w:bCs/>
        </w:rPr>
        <w:t>4. Warunkiem uczestnictwa w p</w:t>
      </w:r>
      <w:r w:rsidR="001F0E7F" w:rsidRPr="007917F1">
        <w:rPr>
          <w:rFonts w:asciiTheme="minorHAnsi" w:hAnsiTheme="minorHAnsi" w:cstheme="minorHAnsi"/>
          <w:bCs/>
        </w:rPr>
        <w:t xml:space="preserve">rojekcie jest wyrażenie zgody na przetwarzanie danych osobowych do celów monitoringu oraz ewaluacji RPO WP oraz podanie danych niezbędnych do wprowadzenia do bazy monitorowania Uczestników </w:t>
      </w:r>
      <w:proofErr w:type="spellStart"/>
      <w:r w:rsidR="001F0E7F" w:rsidRPr="007917F1">
        <w:rPr>
          <w:rFonts w:asciiTheme="minorHAnsi" w:hAnsiTheme="minorHAnsi" w:cstheme="minorHAnsi"/>
          <w:bCs/>
        </w:rPr>
        <w:t>SL</w:t>
      </w:r>
      <w:proofErr w:type="spellEnd"/>
      <w:r w:rsidRPr="007917F1">
        <w:rPr>
          <w:rFonts w:asciiTheme="minorHAnsi" w:hAnsiTheme="minorHAnsi" w:cstheme="minorHAnsi"/>
          <w:bCs/>
        </w:rPr>
        <w:t xml:space="preserve"> </w:t>
      </w:r>
      <w:r w:rsidR="001F0E7F" w:rsidRPr="007917F1">
        <w:rPr>
          <w:rFonts w:asciiTheme="minorHAnsi" w:hAnsiTheme="minorHAnsi" w:cstheme="minorHAnsi"/>
          <w:bCs/>
        </w:rPr>
        <w:t>2014. Uczestnik projektu zobowiązuje się do uaktualniania swoich danych osobowych do 3 miesięcy od zakończenia udziału w projekcie</w:t>
      </w:r>
      <w:r w:rsidR="001F0E7F" w:rsidRPr="00DE520E">
        <w:rPr>
          <w:rFonts w:asciiTheme="minorHAnsi" w:hAnsiTheme="minorHAnsi" w:cstheme="minorHAnsi"/>
          <w:bCs/>
        </w:rPr>
        <w:t>.</w:t>
      </w:r>
    </w:p>
    <w:p w14:paraId="656CFA52" w14:textId="1C82B5F9" w:rsidR="001F0E7F" w:rsidRPr="00DE520E" w:rsidRDefault="001F0E7F" w:rsidP="001F0E7F">
      <w:pPr>
        <w:pStyle w:val="Default"/>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color w:val="auto"/>
          <w:sz w:val="22"/>
          <w:szCs w:val="22"/>
          <w:shd w:val="clear" w:color="auto" w:fill="FFFFFF"/>
        </w:rPr>
        <w:lastRenderedPageBreak/>
        <w:t xml:space="preserve">5. Uczestnik projektu zobowiązuje się do </w:t>
      </w:r>
      <w:r w:rsidRPr="00DE520E">
        <w:rPr>
          <w:rFonts w:asciiTheme="minorHAnsi" w:hAnsiTheme="minorHAnsi" w:cstheme="minorHAnsi"/>
          <w:shd w:val="clear" w:color="auto" w:fill="FFFFFF"/>
        </w:rPr>
        <w:t xml:space="preserve">potwierdzenia swojego uczestnictwa w działaniach przewidzianych dla </w:t>
      </w:r>
      <w:r w:rsidR="00BE484D">
        <w:rPr>
          <w:rFonts w:asciiTheme="minorHAnsi" w:hAnsiTheme="minorHAnsi" w:cstheme="minorHAnsi"/>
          <w:shd w:val="clear" w:color="auto" w:fill="FFFFFF"/>
        </w:rPr>
        <w:t>niego</w:t>
      </w:r>
      <w:r w:rsidRPr="00DE520E">
        <w:rPr>
          <w:rFonts w:asciiTheme="minorHAnsi" w:hAnsiTheme="minorHAnsi" w:cstheme="minorHAnsi"/>
          <w:shd w:val="clear" w:color="auto" w:fill="FFFFFF"/>
        </w:rPr>
        <w:t xml:space="preserve"> każdoraz</w:t>
      </w:r>
      <w:r w:rsidR="00BE484D">
        <w:rPr>
          <w:rFonts w:asciiTheme="minorHAnsi" w:hAnsiTheme="minorHAnsi" w:cstheme="minorHAnsi"/>
          <w:shd w:val="clear" w:color="auto" w:fill="FFFFFF"/>
        </w:rPr>
        <w:t xml:space="preserve">owo na liście obecności i innych dokumentach projektowych poświadczających jego obecność. </w:t>
      </w:r>
    </w:p>
    <w:p w14:paraId="20CC060A" w14:textId="77777777" w:rsidR="001F0E7F" w:rsidRPr="00DE520E" w:rsidRDefault="001F0E7F" w:rsidP="001F0E7F">
      <w:pPr>
        <w:pStyle w:val="Default"/>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6. Uczestnicy projektu korzystający ze szkoleń/studiów podyplomowych zobowiązani są do:</w:t>
      </w:r>
    </w:p>
    <w:p w14:paraId="4E1076D6"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rPr>
      </w:pPr>
      <w:r w:rsidRPr="00DE520E">
        <w:rPr>
          <w:rFonts w:asciiTheme="minorHAnsi" w:hAnsiTheme="minorHAnsi" w:cstheme="minorHAnsi"/>
          <w:shd w:val="clear" w:color="auto" w:fill="FFFFFF"/>
        </w:rPr>
        <w:t xml:space="preserve">a) </w:t>
      </w:r>
      <w:r w:rsidRPr="00BE484D">
        <w:rPr>
          <w:rFonts w:asciiTheme="minorHAnsi" w:hAnsiTheme="minorHAnsi" w:cstheme="minorHAnsi"/>
          <w:color w:val="000000"/>
          <w:sz w:val="24"/>
          <w:szCs w:val="24"/>
          <w:shd w:val="clear" w:color="auto" w:fill="FFFFFF"/>
        </w:rPr>
        <w:t>przystąpienia do egzaminów organizowanych w ramach projektu, w tym rzetelnego się do nich przygotowywania.</w:t>
      </w:r>
    </w:p>
    <w:p w14:paraId="68ABDB56"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b) dostarczenia kopii certyfikatu/dyplomu po ukończonym szkolenia/ kursu/ studiów podyplomowych w przypadku gdy były one realizowane przez jednostkę zewnętrzną w wersji papierowej na adres: </w:t>
      </w:r>
      <w:proofErr w:type="spellStart"/>
      <w:r w:rsidRPr="00DE520E">
        <w:rPr>
          <w:rFonts w:asciiTheme="minorHAnsi" w:hAnsiTheme="minorHAnsi" w:cstheme="minorHAnsi"/>
          <w:shd w:val="clear" w:color="auto" w:fill="FFFFFF"/>
        </w:rPr>
        <w:t>P.P.H</w:t>
      </w:r>
      <w:proofErr w:type="spellEnd"/>
      <w:r w:rsidRPr="00DE520E">
        <w:rPr>
          <w:rFonts w:asciiTheme="minorHAnsi" w:hAnsiTheme="minorHAnsi" w:cstheme="minorHAnsi"/>
          <w:shd w:val="clear" w:color="auto" w:fill="FFFFFF"/>
        </w:rPr>
        <w:t xml:space="preserve">. Rarytas J. i R. Markowscy </w:t>
      </w:r>
      <w:proofErr w:type="spellStart"/>
      <w:r w:rsidRPr="00DE520E">
        <w:rPr>
          <w:rFonts w:asciiTheme="minorHAnsi" w:hAnsiTheme="minorHAnsi" w:cstheme="minorHAnsi"/>
          <w:shd w:val="clear" w:color="auto" w:fill="FFFFFF"/>
        </w:rPr>
        <w:t>Sp.J</w:t>
      </w:r>
      <w:proofErr w:type="spellEnd"/>
      <w:r w:rsidRPr="00DE520E">
        <w:rPr>
          <w:rFonts w:asciiTheme="minorHAnsi" w:hAnsiTheme="minorHAnsi" w:cstheme="minorHAnsi"/>
          <w:shd w:val="clear" w:color="auto" w:fill="FFFFFF"/>
        </w:rPr>
        <w:t xml:space="preserve">., ul. Głowackiego 111, 82-200 Malbork lub w wersji elektronicznej (skan) na adres: </w:t>
      </w:r>
      <w:hyperlink r:id="rId10" w:tgtFrame="_top">
        <w:proofErr w:type="spellStart"/>
        <w:r w:rsidRPr="00DE520E">
          <w:rPr>
            <w:rStyle w:val="Hipercze"/>
            <w:rFonts w:asciiTheme="minorHAnsi" w:hAnsiTheme="minorHAnsi" w:cstheme="minorHAnsi"/>
            <w:color w:val="auto"/>
            <w:shd w:val="clear" w:color="auto" w:fill="FFFFFF"/>
          </w:rPr>
          <w:t>biuro@rarytas.malbork.pl</w:t>
        </w:r>
        <w:proofErr w:type="spellEnd"/>
      </w:hyperlink>
    </w:p>
    <w:p w14:paraId="240A6C27"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 xml:space="preserve">7. Uczestnicy podczas trwania projektu zobowiązani są do wypełniania ankiet ewaluacyjnych. </w:t>
      </w:r>
    </w:p>
    <w:p w14:paraId="3EE3DBF3" w14:textId="355F6690"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8. Uczestnik projektu może opuścić maksymalnie (bez usprawiedliwie</w:t>
      </w:r>
      <w:r w:rsidR="00357231">
        <w:rPr>
          <w:rFonts w:asciiTheme="minorHAnsi" w:hAnsiTheme="minorHAnsi" w:cstheme="minorHAnsi"/>
          <w:bCs/>
        </w:rPr>
        <w:t>nia) 20% godzin szkoleniowych i sesji indywidualnych (</w:t>
      </w:r>
      <w:r w:rsidR="0042572E">
        <w:rPr>
          <w:rFonts w:asciiTheme="minorHAnsi" w:hAnsiTheme="minorHAnsi" w:cstheme="minorHAnsi"/>
          <w:bCs/>
        </w:rPr>
        <w:t>łącznie) o ile inne dokumenty odnośnie możliwości uzyskania kwalifikacji/kompetencji nie stanowią inaczej.</w:t>
      </w:r>
    </w:p>
    <w:p w14:paraId="4679D391" w14:textId="2DE73089"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 xml:space="preserve">9. W przypadku przekroczenia </w:t>
      </w:r>
      <w:r w:rsidR="00357231">
        <w:rPr>
          <w:rFonts w:asciiTheme="minorHAnsi" w:hAnsiTheme="minorHAnsi" w:cstheme="minorHAnsi"/>
          <w:bCs/>
        </w:rPr>
        <w:t>dozwolonej liczby nieobecności u</w:t>
      </w:r>
      <w:r w:rsidRPr="00DE520E">
        <w:rPr>
          <w:rFonts w:asciiTheme="minorHAnsi" w:hAnsiTheme="minorHAnsi" w:cstheme="minorHAnsi"/>
          <w:bCs/>
        </w:rPr>
        <w:t xml:space="preserve">czestnik jest </w:t>
      </w:r>
      <w:r w:rsidR="00357231">
        <w:rPr>
          <w:rFonts w:asciiTheme="minorHAnsi" w:hAnsiTheme="minorHAnsi" w:cstheme="minorHAnsi"/>
          <w:bCs/>
        </w:rPr>
        <w:t>zobowiązany do uzyskania zgody koordynatora p</w:t>
      </w:r>
      <w:r w:rsidRPr="00DE520E">
        <w:rPr>
          <w:rFonts w:asciiTheme="minorHAnsi" w:hAnsiTheme="minorHAnsi" w:cstheme="minorHAnsi"/>
          <w:bCs/>
        </w:rPr>
        <w:t>rojektu</w:t>
      </w:r>
      <w:r w:rsidR="000A7E3D">
        <w:rPr>
          <w:rFonts w:asciiTheme="minorHAnsi" w:hAnsiTheme="minorHAnsi" w:cstheme="minorHAnsi"/>
          <w:bCs/>
        </w:rPr>
        <w:t xml:space="preserve"> na kontynuację uczestnictwa w p</w:t>
      </w:r>
      <w:r w:rsidRPr="00DE520E">
        <w:rPr>
          <w:rFonts w:asciiTheme="minorHAnsi" w:hAnsiTheme="minorHAnsi" w:cstheme="minorHAnsi"/>
          <w:bCs/>
        </w:rPr>
        <w:t xml:space="preserve">rojekcie. </w:t>
      </w:r>
    </w:p>
    <w:p w14:paraId="4AB636CB" w14:textId="12B18779" w:rsidR="001F0E7F" w:rsidRPr="00DE520E" w:rsidRDefault="00357231"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10 Koordynator p</w:t>
      </w:r>
      <w:r w:rsidR="001F0E7F" w:rsidRPr="00DE520E">
        <w:rPr>
          <w:rFonts w:asciiTheme="minorHAnsi" w:hAnsiTheme="minorHAnsi" w:cstheme="minorHAnsi"/>
          <w:bCs/>
        </w:rPr>
        <w:t>rojektu, uwzględniając nieprzewidziane sytuacje losowe, wyraża zgodę</w:t>
      </w:r>
      <w:r>
        <w:rPr>
          <w:rFonts w:asciiTheme="minorHAnsi" w:hAnsiTheme="minorHAnsi" w:cstheme="minorHAnsi"/>
          <w:bCs/>
        </w:rPr>
        <w:t xml:space="preserve"> na kontynuację uczestnictwa w p</w:t>
      </w:r>
      <w:r w:rsidR="001F0E7F" w:rsidRPr="00DE520E">
        <w:rPr>
          <w:rFonts w:asciiTheme="minorHAnsi" w:hAnsiTheme="minorHAnsi" w:cstheme="minorHAnsi"/>
          <w:bCs/>
        </w:rPr>
        <w:t xml:space="preserve">rojekcie w uzasadnionych przypadkach, pod warunkiem </w:t>
      </w:r>
      <w:r>
        <w:rPr>
          <w:rFonts w:asciiTheme="minorHAnsi" w:hAnsiTheme="minorHAnsi" w:cstheme="minorHAnsi"/>
          <w:bCs/>
        </w:rPr>
        <w:t>samodzielnego opanowania przez u</w:t>
      </w:r>
      <w:r w:rsidR="001F0E7F" w:rsidRPr="00DE520E">
        <w:rPr>
          <w:rFonts w:asciiTheme="minorHAnsi" w:hAnsiTheme="minorHAnsi" w:cstheme="minorHAnsi"/>
          <w:bCs/>
        </w:rPr>
        <w:t xml:space="preserve">czestnika materiału będącego przedmiotem zajęć oraz zaliczenie go w terminie określonym przez prowadzącego zajęcia. </w:t>
      </w:r>
    </w:p>
    <w:p w14:paraId="4B60F0C6" w14:textId="5E26C414"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11. Uczes</w:t>
      </w:r>
      <w:r w:rsidR="00357231">
        <w:rPr>
          <w:rFonts w:asciiTheme="minorHAnsi" w:hAnsiTheme="minorHAnsi" w:cstheme="minorHAnsi"/>
          <w:bCs/>
        </w:rPr>
        <w:t>tnik zostaje skreślony z listy u</w:t>
      </w:r>
      <w:r w:rsidRPr="00DE520E">
        <w:rPr>
          <w:rFonts w:asciiTheme="minorHAnsi" w:hAnsiTheme="minorHAnsi" w:cstheme="minorHAnsi"/>
          <w:bCs/>
        </w:rPr>
        <w:t>czestników w przypadku przekroczenia dozwolonej liczby nie</w:t>
      </w:r>
      <w:r w:rsidR="00357231">
        <w:rPr>
          <w:rFonts w:asciiTheme="minorHAnsi" w:hAnsiTheme="minorHAnsi" w:cstheme="minorHAnsi"/>
          <w:bCs/>
        </w:rPr>
        <w:t>obecności i nieuzyskania zgody koordynatora p</w:t>
      </w:r>
      <w:r w:rsidRPr="00DE520E">
        <w:rPr>
          <w:rFonts w:asciiTheme="minorHAnsi" w:hAnsiTheme="minorHAnsi" w:cstheme="minorHAnsi"/>
          <w:bCs/>
        </w:rPr>
        <w:t xml:space="preserve">rojektu na kontynuację uczestnictwa w projekcie. </w:t>
      </w:r>
    </w:p>
    <w:p w14:paraId="6101AC67" w14:textId="7CC2A7A0"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12. W przypadku przekroczenia do</w:t>
      </w:r>
      <w:r w:rsidR="00357231">
        <w:rPr>
          <w:rFonts w:asciiTheme="minorHAnsi" w:hAnsiTheme="minorHAnsi" w:cstheme="minorHAnsi"/>
          <w:bCs/>
        </w:rPr>
        <w:t>zwolonego limitu nieobecności, uczestnik p</w:t>
      </w:r>
      <w:r w:rsidRPr="00DE520E">
        <w:rPr>
          <w:rFonts w:asciiTheme="minorHAnsi" w:hAnsiTheme="minorHAnsi" w:cstheme="minorHAnsi"/>
          <w:bCs/>
        </w:rPr>
        <w:t xml:space="preserve">rojektu jest zobowiązany do pokrycia 100% kosztów zajęć, do których został zakwalifikowany. </w:t>
      </w:r>
    </w:p>
    <w:p w14:paraId="183FC868" w14:textId="2262E107"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13. Uczestnik Projektu zobowiązany jest do poddania się kontroli i audytowi dokonywanemu przez Instytucję Zarządzającą lub wyznaczonego pełnomocnika oraz inne uprawnione podmioty, jeśli taki obowiązek wynika z przepisów prawa w zak</w:t>
      </w:r>
      <w:r w:rsidR="00357231">
        <w:rPr>
          <w:rFonts w:asciiTheme="minorHAnsi" w:hAnsiTheme="minorHAnsi" w:cstheme="minorHAnsi"/>
          <w:bCs/>
        </w:rPr>
        <w:t>resie prawidłowości realizacji p</w:t>
      </w:r>
      <w:r w:rsidRPr="00DE520E">
        <w:rPr>
          <w:rFonts w:asciiTheme="minorHAnsi" w:hAnsiTheme="minorHAnsi" w:cstheme="minorHAnsi"/>
          <w:bCs/>
        </w:rPr>
        <w:t xml:space="preserve">rojektu. </w:t>
      </w:r>
    </w:p>
    <w:p w14:paraId="0C5A1C37" w14:textId="77589163" w:rsidR="00F0370A" w:rsidRPr="00FE24D8"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FE24D8">
        <w:rPr>
          <w:rFonts w:asciiTheme="minorHAnsi" w:hAnsiTheme="minorHAnsi" w:cstheme="minorHAnsi"/>
          <w:bCs/>
        </w:rPr>
        <w:t>14. W przypadku podjęcia zatrudnieni</w:t>
      </w:r>
      <w:r w:rsidR="00357231" w:rsidRPr="00FE24D8">
        <w:rPr>
          <w:rFonts w:asciiTheme="minorHAnsi" w:hAnsiTheme="minorHAnsi" w:cstheme="minorHAnsi"/>
          <w:bCs/>
        </w:rPr>
        <w:t>a u</w:t>
      </w:r>
      <w:r w:rsidRPr="00FE24D8">
        <w:rPr>
          <w:rFonts w:asciiTheme="minorHAnsi" w:hAnsiTheme="minorHAnsi" w:cstheme="minorHAnsi"/>
          <w:bCs/>
        </w:rPr>
        <w:t>czestnik</w:t>
      </w:r>
      <w:r w:rsidR="00FE24D8">
        <w:rPr>
          <w:rFonts w:asciiTheme="minorHAnsi" w:hAnsiTheme="minorHAnsi" w:cstheme="minorHAnsi"/>
          <w:bCs/>
        </w:rPr>
        <w:t xml:space="preserve"> projektu</w:t>
      </w:r>
      <w:r w:rsidRPr="00FE24D8">
        <w:rPr>
          <w:rFonts w:asciiTheme="minorHAnsi" w:hAnsiTheme="minorHAnsi" w:cstheme="minorHAnsi"/>
          <w:bCs/>
        </w:rPr>
        <w:t xml:space="preserve"> z</w:t>
      </w:r>
      <w:r w:rsidR="00FE24D8">
        <w:rPr>
          <w:rFonts w:asciiTheme="minorHAnsi" w:hAnsiTheme="minorHAnsi" w:cstheme="minorHAnsi"/>
          <w:bCs/>
        </w:rPr>
        <w:t>obowiązuje się niezwłocznie,  w </w:t>
      </w:r>
      <w:r w:rsidRPr="00FE24D8">
        <w:rPr>
          <w:rFonts w:asciiTheme="minorHAnsi" w:hAnsiTheme="minorHAnsi" w:cstheme="minorHAnsi"/>
          <w:bCs/>
        </w:rPr>
        <w:t>nieprzekracz</w:t>
      </w:r>
      <w:r w:rsidR="00F0370A" w:rsidRPr="00FE24D8">
        <w:rPr>
          <w:rFonts w:asciiTheme="minorHAnsi" w:hAnsiTheme="minorHAnsi" w:cstheme="minorHAnsi"/>
          <w:bCs/>
        </w:rPr>
        <w:t>alnym terminie do 3 miesięcy od:</w:t>
      </w:r>
    </w:p>
    <w:p w14:paraId="47CFAAFD" w14:textId="2C3B918E" w:rsidR="00F0370A" w:rsidRPr="00FE24D8" w:rsidRDefault="00F0370A" w:rsidP="00F0370A">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FE24D8">
        <w:rPr>
          <w:rFonts w:asciiTheme="minorHAnsi" w:hAnsiTheme="minorHAnsi" w:cstheme="minorHAnsi"/>
          <w:bCs/>
        </w:rPr>
        <w:t>a) zakończenia udziału w projekcie, przy czym zakończenie udziału w projekcie to zakończenie uczestnictwa we wszystkich formach wsparcia przewidzianych dla danego uczestnika w ramach projektu;</w:t>
      </w:r>
    </w:p>
    <w:p w14:paraId="04DF9916" w14:textId="3EA3884C" w:rsidR="00F0370A" w:rsidRPr="00FE24D8" w:rsidRDefault="00F0370A" w:rsidP="00F0370A">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FE24D8">
        <w:rPr>
          <w:rFonts w:asciiTheme="minorHAnsi" w:hAnsiTheme="minorHAnsi" w:cstheme="minorHAnsi"/>
          <w:bCs/>
        </w:rPr>
        <w:t xml:space="preserve">b) przerwania udziału w projekcie wcześniej, niż uprzednio było to planowane z powodu podjęcia pracy spełniającej warunki opisane w </w:t>
      </w:r>
      <w:r w:rsidR="00FE24D8" w:rsidRPr="00FE24D8">
        <w:rPr>
          <w:rFonts w:asciiTheme="minorHAnsi" w:hAnsiTheme="minorHAnsi" w:cstheme="minorHAnsi"/>
          <w:bCs/>
        </w:rPr>
        <w:t>pkt 14.1, a.</w:t>
      </w:r>
    </w:p>
    <w:p w14:paraId="29D22FDA" w14:textId="441EC80D" w:rsidR="00F0370A" w:rsidRDefault="00F0370A" w:rsidP="00F0370A">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FE24D8">
        <w:rPr>
          <w:rFonts w:asciiTheme="minorHAnsi" w:hAnsiTheme="minorHAnsi" w:cstheme="minorHAnsi"/>
          <w:bCs/>
        </w:rPr>
        <w:t xml:space="preserve">c) </w:t>
      </w:r>
      <w:r w:rsidR="00FE24D8">
        <w:rPr>
          <w:rFonts w:asciiTheme="minorHAnsi" w:hAnsiTheme="minorHAnsi" w:cstheme="minorHAnsi"/>
          <w:bCs/>
        </w:rPr>
        <w:t>podjęcia pracy</w:t>
      </w:r>
      <w:r w:rsidRPr="00FE24D8">
        <w:rPr>
          <w:rFonts w:asciiTheme="minorHAnsi" w:hAnsiTheme="minorHAnsi" w:cstheme="minorHAnsi"/>
          <w:bCs/>
        </w:rPr>
        <w:t>, jednak jednocześnie kontynuują</w:t>
      </w:r>
      <w:r w:rsidR="00FE24D8">
        <w:rPr>
          <w:rFonts w:asciiTheme="minorHAnsi" w:hAnsiTheme="minorHAnsi" w:cstheme="minorHAnsi"/>
          <w:bCs/>
        </w:rPr>
        <w:t>c</w:t>
      </w:r>
      <w:r w:rsidRPr="00FE24D8">
        <w:rPr>
          <w:rFonts w:asciiTheme="minorHAnsi" w:hAnsiTheme="minorHAnsi" w:cstheme="minorHAnsi"/>
          <w:bCs/>
        </w:rPr>
        <w:t xml:space="preserve"> udział w projekcie;</w:t>
      </w:r>
    </w:p>
    <w:p w14:paraId="6BED6E0A" w14:textId="0EA3753D" w:rsidR="00FE24D8" w:rsidRPr="00FE24D8" w:rsidRDefault="00FE24D8" w:rsidP="00F0370A">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przedstawienia dowodu zatrudnienia.</w:t>
      </w:r>
    </w:p>
    <w:p w14:paraId="6C0FF423" w14:textId="77777777" w:rsidR="00F0370A" w:rsidRPr="00FE24D8" w:rsidRDefault="00F0370A" w:rsidP="00F0370A">
      <w:pPr>
        <w:keepNext w:val="0"/>
        <w:pBdr>
          <w:top w:val="none" w:sz="0" w:space="0" w:color="auto"/>
          <w:left w:val="none" w:sz="0" w:space="0" w:color="auto"/>
          <w:bottom w:val="none" w:sz="0" w:space="0" w:color="auto"/>
          <w:right w:val="none" w:sz="0" w:space="0" w:color="auto"/>
        </w:pBdr>
        <w:spacing w:after="0"/>
        <w:contextualSpacing/>
        <w:rPr>
          <w:rFonts w:asciiTheme="minorHAnsi" w:hAnsiTheme="minorHAnsi" w:cstheme="minorHAnsi"/>
          <w:bCs/>
        </w:rPr>
      </w:pPr>
    </w:p>
    <w:p w14:paraId="3EE1DE43" w14:textId="1A623C15" w:rsidR="00F0370A" w:rsidRDefault="00FE24D8" w:rsidP="00F0370A">
      <w:pPr>
        <w:keepNext w:val="0"/>
        <w:pBdr>
          <w:top w:val="none" w:sz="0" w:space="0" w:color="auto"/>
          <w:left w:val="none" w:sz="0" w:space="0" w:color="auto"/>
          <w:bottom w:val="none" w:sz="0" w:space="0" w:color="auto"/>
          <w:right w:val="none" w:sz="0" w:space="0" w:color="auto"/>
        </w:pBdr>
        <w:spacing w:after="0"/>
        <w:contextualSpacing/>
        <w:rPr>
          <w:rFonts w:asciiTheme="minorHAnsi" w:hAnsiTheme="minorHAnsi" w:cstheme="minorHAnsi"/>
          <w:bCs/>
        </w:rPr>
      </w:pPr>
      <w:r w:rsidRPr="00FE24D8">
        <w:rPr>
          <w:rFonts w:asciiTheme="minorHAnsi" w:hAnsiTheme="minorHAnsi" w:cstheme="minorHAnsi"/>
          <w:bCs/>
        </w:rPr>
        <w:t xml:space="preserve">14.1 </w:t>
      </w:r>
      <w:r w:rsidR="00F0370A" w:rsidRPr="00FE24D8">
        <w:rPr>
          <w:rFonts w:asciiTheme="minorHAnsi" w:hAnsiTheme="minorHAnsi" w:cstheme="minorHAnsi"/>
          <w:bCs/>
        </w:rPr>
        <w:t>Zatrudnienie rozumiane jest jako:</w:t>
      </w:r>
    </w:p>
    <w:p w14:paraId="6ECFEB4B" w14:textId="2FD56586" w:rsidR="00F0370A" w:rsidRPr="00F0370A" w:rsidRDefault="00F0370A" w:rsidP="00FE24D8">
      <w:pPr>
        <w:keepNext w:val="0"/>
        <w:pBdr>
          <w:top w:val="none" w:sz="0" w:space="0" w:color="auto"/>
          <w:left w:val="none" w:sz="0" w:space="0" w:color="auto"/>
          <w:bottom w:val="none" w:sz="0" w:space="0" w:color="auto"/>
          <w:right w:val="none" w:sz="0" w:space="0" w:color="auto"/>
        </w:pBdr>
        <w:suppressAutoHyphens w:val="0"/>
        <w:spacing w:after="0"/>
        <w:textAlignment w:val="auto"/>
      </w:pPr>
      <w:r>
        <w:rPr>
          <w:rFonts w:asciiTheme="minorHAnsi" w:hAnsiTheme="minorHAnsi" w:cstheme="minorHAnsi"/>
          <w:bCs/>
        </w:rPr>
        <w:t xml:space="preserve">a) podjęcie </w:t>
      </w:r>
      <w:r w:rsidRPr="00F0370A">
        <w:t>stosunk</w:t>
      </w:r>
      <w:r>
        <w:t>u</w:t>
      </w:r>
      <w:r w:rsidRPr="00F0370A">
        <w:t xml:space="preserve"> pracy (regulowany w szczególności ustawą z dnia 26 czerwca 1974 r. Kodeks pracy (Dz.U. z 2018 r. poz. 917 ze zm.); </w:t>
      </w:r>
      <w:r>
        <w:t xml:space="preserve"> K</w:t>
      </w:r>
      <w:r w:rsidRPr="00F0370A">
        <w:t xml:space="preserve">ryterium efektywności zatrudnieniowej w przypadku stosunku pracy należy uznać za spełnione, jeżeli uczestnik projektu zostanie zatrudniony przynajmniej na ½ etatu. </w:t>
      </w:r>
    </w:p>
    <w:p w14:paraId="4AC3D925" w14:textId="6C9C2E0B" w:rsidR="00F04398" w:rsidRPr="007917F1" w:rsidRDefault="00F0370A" w:rsidP="007917F1">
      <w:pPr>
        <w:keepNext w:val="0"/>
        <w:pBdr>
          <w:top w:val="none" w:sz="0" w:space="0" w:color="auto"/>
          <w:left w:val="none" w:sz="0" w:space="0" w:color="auto"/>
          <w:bottom w:val="none" w:sz="0" w:space="0" w:color="auto"/>
          <w:right w:val="none" w:sz="0" w:space="0" w:color="auto"/>
        </w:pBdr>
        <w:spacing w:after="0"/>
        <w:contextualSpacing/>
        <w:jc w:val="both"/>
      </w:pPr>
      <w:r>
        <w:lastRenderedPageBreak/>
        <w:t>b)</w:t>
      </w:r>
      <w:r w:rsidRPr="00F0370A">
        <w:t>podjęcie działalności gospodarczej (regulowane w szczególności ustawą z dnia 6 marca 2018 r. Prawo przedsiębiorców (Dz.U. z 2018 r. poz. 646, ze zm.);</w:t>
      </w:r>
      <w:r w:rsidR="00FE24D8">
        <w:t xml:space="preserve"> W</w:t>
      </w:r>
      <w:r w:rsidR="00F04398" w:rsidRPr="00F0370A">
        <w:t xml:space="preserve">arunkiem uwzględnienia jest dostarczenie dokumentu potwierdzającego fakt rozpoczęcia prowadzenia działalności gospodarczej (np. dowód opłacenia należnych składek na ubezpieczenia społeczne lub zaświadczenie wydane przez upoważniony organ – np. Zakład Ubezpieczeń Społecznych, Urząd Skarbowy, urząd miasta lub gminy). </w:t>
      </w:r>
      <w:r w:rsidR="00F04398" w:rsidRPr="00F0370A">
        <w:rPr>
          <w:rFonts w:eastAsia="Arial" w:cstheme="minorHAnsi"/>
        </w:rPr>
        <w:t>Dokumentem potwierdzającym fakt rozpoczęcia prowadzenia działalności gospodarczej może być również wyciąg z w</w:t>
      </w:r>
      <w:r w:rsidR="00FE24D8">
        <w:rPr>
          <w:rFonts w:eastAsia="Arial" w:cstheme="minorHAnsi"/>
        </w:rPr>
        <w:t xml:space="preserve">pisu do </w:t>
      </w:r>
      <w:proofErr w:type="spellStart"/>
      <w:r w:rsidR="00FE24D8">
        <w:rPr>
          <w:rFonts w:eastAsia="Arial" w:cstheme="minorHAnsi"/>
        </w:rPr>
        <w:t>CEIDG</w:t>
      </w:r>
      <w:proofErr w:type="spellEnd"/>
      <w:r w:rsidR="00FE24D8">
        <w:rPr>
          <w:rFonts w:eastAsia="Arial" w:cstheme="minorHAnsi"/>
        </w:rPr>
        <w:t xml:space="preserve"> wydrukowany przez realizatora</w:t>
      </w:r>
      <w:r w:rsidR="007917F1">
        <w:rPr>
          <w:rFonts w:eastAsia="Arial" w:cstheme="minorHAnsi"/>
        </w:rPr>
        <w:t xml:space="preserve"> lub uczestnika projektu i </w:t>
      </w:r>
      <w:r w:rsidR="00F04398" w:rsidRPr="00F0370A">
        <w:rPr>
          <w:rFonts w:eastAsia="Arial" w:cstheme="minorHAnsi"/>
        </w:rPr>
        <w:t xml:space="preserve">dostarczony do </w:t>
      </w:r>
      <w:r w:rsidR="00FE24D8">
        <w:rPr>
          <w:rFonts w:eastAsia="Arial" w:cstheme="minorHAnsi"/>
        </w:rPr>
        <w:t>realizatora</w:t>
      </w:r>
      <w:r w:rsidR="00F04398" w:rsidRPr="00F0370A">
        <w:rPr>
          <w:rFonts w:eastAsia="Arial" w:cstheme="minorHAnsi"/>
        </w:rPr>
        <w:t>, w którym określona została data rozpoczęcia działalności gospodarczej;</w:t>
      </w:r>
    </w:p>
    <w:p w14:paraId="5972CE67" w14:textId="1CB4E704" w:rsidR="001F0E7F" w:rsidRDefault="00567296" w:rsidP="007917F1">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15</w:t>
      </w:r>
      <w:r w:rsidR="001F0E7F" w:rsidRPr="00DE520E">
        <w:rPr>
          <w:rFonts w:asciiTheme="minorHAnsi" w:hAnsiTheme="minorHAnsi" w:cstheme="minorHAnsi"/>
          <w:bCs/>
        </w:rPr>
        <w:t>. Uczestnik zobowiązuje się do uczestnictwa we  wszystkich fo</w:t>
      </w:r>
      <w:r w:rsidR="00905CAD">
        <w:rPr>
          <w:rFonts w:asciiTheme="minorHAnsi" w:hAnsiTheme="minorHAnsi" w:cstheme="minorHAnsi"/>
          <w:bCs/>
        </w:rPr>
        <w:t>rmach wsparcia przewidzianych w </w:t>
      </w:r>
      <w:r w:rsidR="001F0E7F" w:rsidRPr="00DE520E">
        <w:rPr>
          <w:rFonts w:asciiTheme="minorHAnsi" w:hAnsiTheme="minorHAnsi" w:cstheme="minorHAnsi"/>
          <w:bCs/>
        </w:rPr>
        <w:t xml:space="preserve">projekcie (w tym zwłaszcza w zajęciach grupowych, sesjach indywidualnych, stażach itp.)  w stanie NIEWSKAZUJĄCYM na spożycie alkoholu, narkotyków lub środków odurzających, a także zobowiązuje się do PRZESTRZEGANIA ZAKAZU SPOŻYWANIA podczas uczestnictwa we wszystkich formach wsparcia przewidzianych w projekcie (w tym zwłaszcza w zajęciach grupowych, sesjach indywidualnych oraz stażach) alkoholu, narkotyków lub środków odurzających. </w:t>
      </w:r>
    </w:p>
    <w:p w14:paraId="24653D15" w14:textId="629B6EE5" w:rsidR="001F0E7F" w:rsidRDefault="00567296"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16</w:t>
      </w:r>
      <w:r w:rsidR="001F0E7F" w:rsidRPr="00DE520E">
        <w:rPr>
          <w:rFonts w:asciiTheme="minorHAnsi" w:hAnsiTheme="minorHAnsi" w:cstheme="minorHAnsi"/>
          <w:bCs/>
        </w:rPr>
        <w:t xml:space="preserve">. W przypadku naruszenia postanowień określonych w pkt </w:t>
      </w:r>
      <w:r w:rsidR="00905CAD">
        <w:rPr>
          <w:rFonts w:asciiTheme="minorHAnsi" w:hAnsiTheme="minorHAnsi" w:cstheme="minorHAnsi"/>
          <w:bCs/>
        </w:rPr>
        <w:t>1</w:t>
      </w:r>
      <w:r w:rsidR="00161161">
        <w:rPr>
          <w:rFonts w:asciiTheme="minorHAnsi" w:hAnsiTheme="minorHAnsi" w:cstheme="minorHAnsi"/>
          <w:bCs/>
        </w:rPr>
        <w:t>5</w:t>
      </w:r>
      <w:r w:rsidR="00905CAD">
        <w:rPr>
          <w:rFonts w:asciiTheme="minorHAnsi" w:hAnsiTheme="minorHAnsi" w:cstheme="minorHAnsi"/>
          <w:bCs/>
        </w:rPr>
        <w:t>, Organizator może wykluczyć u</w:t>
      </w:r>
      <w:r w:rsidR="001F0E7F" w:rsidRPr="00DE520E">
        <w:rPr>
          <w:rFonts w:asciiTheme="minorHAnsi" w:hAnsiTheme="minorHAnsi" w:cstheme="minorHAnsi"/>
          <w:bCs/>
        </w:rPr>
        <w:t xml:space="preserve">czestnika z udziału w </w:t>
      </w:r>
      <w:r w:rsidR="00905CAD">
        <w:rPr>
          <w:rFonts w:asciiTheme="minorHAnsi" w:hAnsiTheme="minorHAnsi" w:cstheme="minorHAnsi"/>
          <w:bCs/>
        </w:rPr>
        <w:t>projekcie i skreślić uczestnika z listy u</w:t>
      </w:r>
      <w:r w:rsidR="001F0E7F" w:rsidRPr="00DE520E">
        <w:rPr>
          <w:rFonts w:asciiTheme="minorHAnsi" w:hAnsiTheme="minorHAnsi" w:cstheme="minorHAnsi"/>
          <w:bCs/>
        </w:rPr>
        <w:t>czest</w:t>
      </w:r>
      <w:r w:rsidR="00905CAD">
        <w:rPr>
          <w:rFonts w:asciiTheme="minorHAnsi" w:hAnsiTheme="minorHAnsi" w:cstheme="minorHAnsi"/>
          <w:bCs/>
        </w:rPr>
        <w:t>ników. W przypadku określonym w </w:t>
      </w:r>
      <w:proofErr w:type="spellStart"/>
      <w:r w:rsidR="00905CAD">
        <w:rPr>
          <w:rFonts w:asciiTheme="minorHAnsi" w:hAnsiTheme="minorHAnsi" w:cstheme="minorHAnsi"/>
          <w:bCs/>
        </w:rPr>
        <w:t>pkt.1</w:t>
      </w:r>
      <w:r w:rsidR="00161161">
        <w:rPr>
          <w:rFonts w:asciiTheme="minorHAnsi" w:hAnsiTheme="minorHAnsi" w:cstheme="minorHAnsi"/>
          <w:bCs/>
        </w:rPr>
        <w:t>5</w:t>
      </w:r>
      <w:proofErr w:type="spellEnd"/>
      <w:r w:rsidR="00905CAD">
        <w:rPr>
          <w:rFonts w:asciiTheme="minorHAnsi" w:hAnsiTheme="minorHAnsi" w:cstheme="minorHAnsi"/>
          <w:bCs/>
        </w:rPr>
        <w:t xml:space="preserve"> u</w:t>
      </w:r>
      <w:r w:rsidR="001F0E7F" w:rsidRPr="00DE520E">
        <w:rPr>
          <w:rFonts w:asciiTheme="minorHAnsi" w:hAnsiTheme="minorHAnsi" w:cstheme="minorHAnsi"/>
          <w:bCs/>
        </w:rPr>
        <w:t>czes</w:t>
      </w:r>
      <w:r w:rsidR="00905CAD">
        <w:rPr>
          <w:rFonts w:asciiTheme="minorHAnsi" w:hAnsiTheme="minorHAnsi" w:cstheme="minorHAnsi"/>
          <w:bCs/>
        </w:rPr>
        <w:t>tnik zostaje skreślony z listy u</w:t>
      </w:r>
      <w:r w:rsidR="001F0E7F" w:rsidRPr="00DE520E">
        <w:rPr>
          <w:rFonts w:asciiTheme="minorHAnsi" w:hAnsiTheme="minorHAnsi" w:cstheme="minorHAnsi"/>
          <w:bCs/>
        </w:rPr>
        <w:t xml:space="preserve">czestników z przyczyn zawinionych przez siebie i jest zobowiązany do zwrotu </w:t>
      </w:r>
      <w:r w:rsidR="00905CAD">
        <w:rPr>
          <w:rFonts w:asciiTheme="minorHAnsi" w:hAnsiTheme="minorHAnsi" w:cstheme="minorHAnsi"/>
          <w:bCs/>
        </w:rPr>
        <w:t>realizatorowi</w:t>
      </w:r>
      <w:r w:rsidR="001F0E7F" w:rsidRPr="00DE520E">
        <w:rPr>
          <w:rFonts w:asciiTheme="minorHAnsi" w:hAnsiTheme="minorHAnsi" w:cstheme="minorHAnsi"/>
          <w:bCs/>
        </w:rPr>
        <w:t xml:space="preserve"> </w:t>
      </w:r>
      <w:r w:rsidR="00905CAD">
        <w:rPr>
          <w:rFonts w:asciiTheme="minorHAnsi" w:hAnsiTheme="minorHAnsi" w:cstheme="minorHAnsi"/>
          <w:bCs/>
        </w:rPr>
        <w:t>rzeczywistego kosztu udziału w p</w:t>
      </w:r>
      <w:r w:rsidR="001F0E7F" w:rsidRPr="00DE520E">
        <w:rPr>
          <w:rFonts w:asciiTheme="minorHAnsi" w:hAnsiTheme="minorHAnsi" w:cstheme="minorHAnsi"/>
          <w:bCs/>
        </w:rPr>
        <w:t xml:space="preserve">rojekcie przypadającego na jedną osobę w wysokości do </w:t>
      </w:r>
      <w:r w:rsidR="00D34105">
        <w:t xml:space="preserve">12 918,39 </w:t>
      </w:r>
      <w:r w:rsidR="001F0E7F" w:rsidRPr="00925306">
        <w:rPr>
          <w:rFonts w:asciiTheme="minorHAnsi" w:hAnsiTheme="minorHAnsi" w:cstheme="minorHAnsi"/>
          <w:bCs/>
        </w:rPr>
        <w:t>zł.</w:t>
      </w:r>
      <w:r w:rsidR="001F0E7F" w:rsidRPr="00DE520E">
        <w:rPr>
          <w:rFonts w:asciiTheme="minorHAnsi" w:hAnsiTheme="minorHAnsi" w:cstheme="minorHAnsi"/>
          <w:bCs/>
        </w:rPr>
        <w:t xml:space="preserve"> </w:t>
      </w:r>
    </w:p>
    <w:p w14:paraId="795C48AC" w14:textId="77777777" w:rsidR="000F187B" w:rsidRDefault="000F187B" w:rsidP="000F187B">
      <w:pPr>
        <w:pStyle w:val="Default"/>
        <w:spacing w:before="120" w:after="120" w:line="240" w:lineRule="auto"/>
        <w:jc w:val="center"/>
        <w:rPr>
          <w:rFonts w:asciiTheme="minorHAnsi" w:hAnsiTheme="minorHAnsi" w:cstheme="minorHAnsi"/>
          <w:b/>
          <w:bCs/>
          <w:color w:val="auto"/>
          <w:sz w:val="22"/>
          <w:szCs w:val="22"/>
        </w:rPr>
      </w:pPr>
    </w:p>
    <w:p w14:paraId="4696A5C8" w14:textId="1F577626" w:rsidR="000F187B" w:rsidRPr="00DE520E" w:rsidRDefault="000F187B" w:rsidP="000F187B">
      <w:pPr>
        <w:pStyle w:val="Default"/>
        <w:spacing w:before="120" w:after="120" w:line="24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§7</w:t>
      </w:r>
      <w:r w:rsidRPr="00DE520E">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ZWROT KOSZTÓW DOJAZDU </w:t>
      </w:r>
      <w:r w:rsidRPr="00DE520E">
        <w:rPr>
          <w:rFonts w:asciiTheme="minorHAnsi" w:hAnsiTheme="minorHAnsi" w:cstheme="minorHAnsi"/>
          <w:b/>
          <w:bCs/>
          <w:color w:val="auto"/>
          <w:sz w:val="22"/>
          <w:szCs w:val="22"/>
        </w:rPr>
        <w:t xml:space="preserve"> </w:t>
      </w:r>
    </w:p>
    <w:p w14:paraId="1C62B749" w14:textId="77777777" w:rsidR="000F187B" w:rsidRPr="00DE520E" w:rsidRDefault="000F187B" w:rsidP="000F187B">
      <w:pPr>
        <w:pStyle w:val="Default"/>
        <w:spacing w:before="120" w:after="120" w:line="240" w:lineRule="auto"/>
        <w:jc w:val="center"/>
        <w:rPr>
          <w:rFonts w:asciiTheme="minorHAnsi" w:hAnsiTheme="minorHAnsi" w:cstheme="minorHAnsi"/>
          <w:b/>
          <w:bCs/>
          <w:color w:val="auto"/>
          <w:sz w:val="22"/>
          <w:szCs w:val="22"/>
        </w:rPr>
      </w:pPr>
      <w:r w:rsidRPr="00DE520E">
        <w:rPr>
          <w:rFonts w:asciiTheme="minorHAnsi" w:hAnsiTheme="minorHAnsi" w:cstheme="minorHAnsi"/>
          <w:b/>
          <w:bCs/>
          <w:color w:val="auto"/>
          <w:sz w:val="22"/>
          <w:szCs w:val="22"/>
        </w:rPr>
        <w:t xml:space="preserve"> </w:t>
      </w:r>
    </w:p>
    <w:p w14:paraId="16E7683D" w14:textId="5FC49B08" w:rsidR="000F187B" w:rsidRDefault="000F187B"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1.  Uczestnik projektu może wnioskować o zwrot kosztów dojazdu na wsparcie w zakresie:</w:t>
      </w:r>
    </w:p>
    <w:p w14:paraId="147C7479" w14:textId="40FA44A5" w:rsidR="000F187B" w:rsidRDefault="000F187B" w:rsidP="000F187B">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 xml:space="preserve">- Wypracowania indywidualnego planu </w:t>
      </w:r>
      <w:r w:rsidRPr="000F187B">
        <w:rPr>
          <w:rFonts w:asciiTheme="minorHAnsi" w:hAnsiTheme="minorHAnsi" w:cstheme="minorHAnsi"/>
          <w:bCs/>
        </w:rPr>
        <w:t>działania</w:t>
      </w:r>
      <w:r>
        <w:rPr>
          <w:rFonts w:asciiTheme="minorHAnsi" w:hAnsiTheme="minorHAnsi" w:cstheme="minorHAnsi"/>
          <w:bCs/>
        </w:rPr>
        <w:t>;</w:t>
      </w:r>
    </w:p>
    <w:p w14:paraId="72F87701" w14:textId="22B0F7CB" w:rsidR="000F187B" w:rsidRDefault="000F187B" w:rsidP="000F187B">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 xml:space="preserve">- Grupowe poradnictwo </w:t>
      </w:r>
      <w:r w:rsidRPr="000F187B">
        <w:rPr>
          <w:rFonts w:asciiTheme="minorHAnsi" w:hAnsiTheme="minorHAnsi" w:cstheme="minorHAnsi"/>
          <w:bCs/>
        </w:rPr>
        <w:t>zawodowe</w:t>
      </w:r>
      <w:r>
        <w:rPr>
          <w:rFonts w:asciiTheme="minorHAnsi" w:hAnsiTheme="minorHAnsi" w:cstheme="minorHAnsi"/>
          <w:bCs/>
        </w:rPr>
        <w:t>;</w:t>
      </w:r>
    </w:p>
    <w:p w14:paraId="5A08E7C9" w14:textId="4A185D74" w:rsidR="000F187B" w:rsidRDefault="000F187B" w:rsidP="000F187B">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 xml:space="preserve">- Indywidualne poradnictwo </w:t>
      </w:r>
      <w:r w:rsidRPr="000F187B">
        <w:rPr>
          <w:rFonts w:asciiTheme="minorHAnsi" w:hAnsiTheme="minorHAnsi" w:cstheme="minorHAnsi"/>
          <w:bCs/>
        </w:rPr>
        <w:t>zawodowe</w:t>
      </w:r>
      <w:r w:rsidR="008F4F6D">
        <w:rPr>
          <w:rFonts w:asciiTheme="minorHAnsi" w:hAnsiTheme="minorHAnsi" w:cstheme="minorHAnsi"/>
          <w:bCs/>
        </w:rPr>
        <w:t>;</w:t>
      </w:r>
    </w:p>
    <w:p w14:paraId="3ADD592D" w14:textId="40F9EFA0" w:rsidR="008F4F6D" w:rsidRDefault="008F4F6D" w:rsidP="000F187B">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 xml:space="preserve">- Indywidualne spotkania z pośrednikiem pracy. </w:t>
      </w:r>
    </w:p>
    <w:p w14:paraId="7B9B0C2A" w14:textId="31835618" w:rsidR="000F187B" w:rsidRPr="000F187B" w:rsidRDefault="000F187B" w:rsidP="000F187B">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2. Celem uzyskania zwrotu kosztów przejazdu uczestnik projektu zobowiązany jest złożyć d</w:t>
      </w:r>
      <w:r w:rsidRPr="000F187B">
        <w:rPr>
          <w:rFonts w:asciiTheme="minorHAnsi" w:hAnsiTheme="minorHAnsi" w:cstheme="minorHAnsi"/>
          <w:bCs/>
        </w:rPr>
        <w:t xml:space="preserve">okumenty potwierdzające wydatki poniesione na przejazd </w:t>
      </w:r>
      <w:r>
        <w:rPr>
          <w:rFonts w:asciiTheme="minorHAnsi" w:hAnsiTheme="minorHAnsi" w:cstheme="minorHAnsi"/>
          <w:bCs/>
        </w:rPr>
        <w:t xml:space="preserve">tj. </w:t>
      </w:r>
      <w:r w:rsidRPr="000F187B">
        <w:rPr>
          <w:rFonts w:asciiTheme="minorHAnsi" w:hAnsiTheme="minorHAnsi" w:cstheme="minorHAnsi"/>
          <w:bCs/>
        </w:rPr>
        <w:t xml:space="preserve">bilety lub oświadczenie korzystania z własnego środka transportu (w uzasadnionych przypadkach), przy czym: </w:t>
      </w:r>
    </w:p>
    <w:p w14:paraId="062EA225" w14:textId="0EF8B370" w:rsidR="000F187B" w:rsidRPr="000F187B" w:rsidRDefault="000F187B" w:rsidP="000F187B">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0F187B">
        <w:rPr>
          <w:rFonts w:asciiTheme="minorHAnsi" w:hAnsiTheme="minorHAnsi" w:cstheme="minorHAnsi"/>
          <w:bCs/>
        </w:rPr>
        <w:t>a)</w:t>
      </w:r>
      <w:r w:rsidRPr="000F187B">
        <w:rPr>
          <w:rFonts w:asciiTheme="minorHAnsi" w:hAnsiTheme="minorHAnsi" w:cstheme="minorHAnsi"/>
          <w:bCs/>
        </w:rPr>
        <w:tab/>
        <w:t>w przypadku korzystania z własnego środka transportu zwracana będzie kwota do wartości biletu najtańszego przewoźnika na danej trasie, po złożeniu prze</w:t>
      </w:r>
      <w:r>
        <w:rPr>
          <w:rFonts w:asciiTheme="minorHAnsi" w:hAnsiTheme="minorHAnsi" w:cstheme="minorHAnsi"/>
          <w:bCs/>
        </w:rPr>
        <w:t>z uczestnika projektu wniosku o </w:t>
      </w:r>
      <w:r w:rsidRPr="000F187B">
        <w:rPr>
          <w:rFonts w:asciiTheme="minorHAnsi" w:hAnsiTheme="minorHAnsi" w:cstheme="minorHAnsi"/>
          <w:bCs/>
        </w:rPr>
        <w:t xml:space="preserve">zwrot kosztów dojazdu z podaniem trasy dojazdu, kosztu, numeru rejestracyjnego własnego środka transportu itp.; </w:t>
      </w:r>
    </w:p>
    <w:p w14:paraId="0147F1CC" w14:textId="4013D4E9" w:rsidR="007917F1" w:rsidRPr="007917F1" w:rsidRDefault="000F187B" w:rsidP="007917F1">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0F187B">
        <w:rPr>
          <w:rFonts w:asciiTheme="minorHAnsi" w:hAnsiTheme="minorHAnsi" w:cstheme="minorHAnsi"/>
          <w:bCs/>
        </w:rPr>
        <w:t>b)</w:t>
      </w:r>
      <w:r w:rsidRPr="000F187B">
        <w:rPr>
          <w:rFonts w:asciiTheme="minorHAnsi" w:hAnsiTheme="minorHAnsi" w:cstheme="minorHAnsi"/>
          <w:bCs/>
        </w:rPr>
        <w:tab/>
        <w:t xml:space="preserve">uczestnik projektu może przedstawić komplet biletów przejazdowych (tam i z powrotem) za jeden dzień uczestniczenia w danej formie wsparcia (np. doradztwo). Powstały koszt </w:t>
      </w:r>
      <w:r>
        <w:rPr>
          <w:rFonts w:asciiTheme="minorHAnsi" w:hAnsiTheme="minorHAnsi" w:cstheme="minorHAnsi"/>
          <w:bCs/>
        </w:rPr>
        <w:t>zostanie</w:t>
      </w:r>
      <w:r w:rsidRPr="000F187B">
        <w:rPr>
          <w:rFonts w:asciiTheme="minorHAnsi" w:hAnsiTheme="minorHAnsi" w:cstheme="minorHAnsi"/>
          <w:bCs/>
        </w:rPr>
        <w:t xml:space="preserve"> pomnożony przez liczbę dni obecności uczestnika projektu w okresie trwania danej formy wsparcia.</w:t>
      </w:r>
    </w:p>
    <w:p w14:paraId="56FD7020" w14:textId="77777777" w:rsidR="007917F1" w:rsidRDefault="007917F1">
      <w:pPr>
        <w:keepNext w:val="0"/>
        <w:pBdr>
          <w:top w:val="none" w:sz="0" w:space="0" w:color="auto"/>
          <w:left w:val="none" w:sz="0" w:space="0" w:color="auto"/>
          <w:bottom w:val="none" w:sz="0" w:space="0" w:color="auto"/>
          <w:right w:val="none" w:sz="0" w:space="0" w:color="auto"/>
        </w:pBdr>
        <w:suppressAutoHyphens w:val="0"/>
        <w:textAlignment w:val="auto"/>
        <w:rPr>
          <w:rFonts w:asciiTheme="minorHAnsi" w:hAnsiTheme="minorHAnsi" w:cstheme="minorHAnsi"/>
          <w:b/>
          <w:bCs/>
        </w:rPr>
      </w:pPr>
      <w:r>
        <w:rPr>
          <w:rFonts w:asciiTheme="minorHAnsi" w:hAnsiTheme="minorHAnsi" w:cstheme="minorHAnsi"/>
          <w:b/>
          <w:bCs/>
        </w:rPr>
        <w:br w:type="page"/>
      </w:r>
    </w:p>
    <w:p w14:paraId="2276EA7A" w14:textId="6690AB03" w:rsidR="001F0E7F" w:rsidRPr="00DE520E" w:rsidRDefault="000F187B" w:rsidP="001F0E7F">
      <w:pPr>
        <w:pStyle w:val="Default"/>
        <w:spacing w:before="120" w:after="120" w:line="24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§8</w:t>
      </w:r>
      <w:r w:rsidR="001F0E7F" w:rsidRPr="00DE520E">
        <w:rPr>
          <w:rFonts w:asciiTheme="minorHAnsi" w:hAnsiTheme="minorHAnsi" w:cstheme="minorHAnsi"/>
          <w:b/>
          <w:bCs/>
          <w:color w:val="auto"/>
          <w:sz w:val="22"/>
          <w:szCs w:val="22"/>
        </w:rPr>
        <w:t xml:space="preserve"> ZASADY REZYGNACJI Z UCZESTNICTWA W PROJEKCIE </w:t>
      </w:r>
    </w:p>
    <w:p w14:paraId="470E1506"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r w:rsidRPr="00DE520E">
        <w:rPr>
          <w:rFonts w:asciiTheme="minorHAnsi" w:hAnsiTheme="minorHAnsi" w:cstheme="minorHAnsi"/>
          <w:b/>
          <w:bCs/>
          <w:color w:val="auto"/>
          <w:sz w:val="22"/>
          <w:szCs w:val="22"/>
        </w:rPr>
        <w:t xml:space="preserve"> </w:t>
      </w:r>
    </w:p>
    <w:p w14:paraId="024964B2" w14:textId="0AD272E3"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bCs/>
          <w:color w:val="auto"/>
          <w:sz w:val="22"/>
          <w:szCs w:val="22"/>
        </w:rPr>
        <w:t>W przypad</w:t>
      </w:r>
      <w:r w:rsidR="00FD75C1">
        <w:rPr>
          <w:rFonts w:asciiTheme="minorHAnsi" w:hAnsiTheme="minorHAnsi" w:cstheme="minorHAnsi"/>
          <w:bCs/>
          <w:color w:val="auto"/>
          <w:sz w:val="22"/>
          <w:szCs w:val="22"/>
        </w:rPr>
        <w:t>ku rezygnacji z uczestnictwa w p</w:t>
      </w:r>
      <w:r w:rsidRPr="00A6706A">
        <w:rPr>
          <w:rFonts w:asciiTheme="minorHAnsi" w:hAnsiTheme="minorHAnsi" w:cstheme="minorHAnsi"/>
          <w:bCs/>
          <w:color w:val="auto"/>
          <w:sz w:val="22"/>
          <w:szCs w:val="22"/>
        </w:rPr>
        <w:t>ro</w:t>
      </w:r>
      <w:r w:rsidR="00FD75C1">
        <w:rPr>
          <w:rFonts w:asciiTheme="minorHAnsi" w:hAnsiTheme="minorHAnsi" w:cstheme="minorHAnsi"/>
          <w:bCs/>
          <w:color w:val="auto"/>
          <w:sz w:val="22"/>
          <w:szCs w:val="22"/>
        </w:rPr>
        <w:t>jekcie przed jego rozpoczęciem u</w:t>
      </w:r>
      <w:r w:rsidRPr="00A6706A">
        <w:rPr>
          <w:rFonts w:asciiTheme="minorHAnsi" w:hAnsiTheme="minorHAnsi" w:cstheme="minorHAnsi"/>
          <w:bCs/>
          <w:color w:val="auto"/>
          <w:sz w:val="22"/>
          <w:szCs w:val="22"/>
        </w:rPr>
        <w:t xml:space="preserve">czestnik zobowiązuje się poinformować o tym fakcie – pisemnie bądź za </w:t>
      </w:r>
      <w:r w:rsidR="00FD75C1">
        <w:rPr>
          <w:rFonts w:asciiTheme="minorHAnsi" w:hAnsiTheme="minorHAnsi" w:cstheme="minorHAnsi"/>
          <w:bCs/>
          <w:color w:val="auto"/>
          <w:sz w:val="22"/>
          <w:szCs w:val="22"/>
        </w:rPr>
        <w:t>pośrednictwem poczty e-mail – koordynatora p</w:t>
      </w:r>
      <w:r w:rsidRPr="00A6706A">
        <w:rPr>
          <w:rFonts w:asciiTheme="minorHAnsi" w:hAnsiTheme="minorHAnsi" w:cstheme="minorHAnsi"/>
          <w:bCs/>
          <w:color w:val="auto"/>
          <w:sz w:val="22"/>
          <w:szCs w:val="22"/>
        </w:rPr>
        <w:t>rojektu (</w:t>
      </w:r>
      <w:proofErr w:type="spellStart"/>
      <w:r w:rsidRPr="00A6706A">
        <w:rPr>
          <w:rFonts w:asciiTheme="minorHAnsi" w:hAnsiTheme="minorHAnsi" w:cstheme="minorHAnsi"/>
          <w:bCs/>
          <w:color w:val="auto"/>
          <w:sz w:val="22"/>
          <w:szCs w:val="22"/>
        </w:rPr>
        <w:t>biuro@rarytas.malbork.pl</w:t>
      </w:r>
      <w:proofErr w:type="spellEnd"/>
      <w:r w:rsidRPr="00A6706A">
        <w:rPr>
          <w:rFonts w:asciiTheme="minorHAnsi" w:hAnsiTheme="minorHAnsi" w:cstheme="minorHAnsi"/>
          <w:bCs/>
          <w:color w:val="auto"/>
          <w:sz w:val="22"/>
          <w:szCs w:val="22"/>
        </w:rPr>
        <w:t xml:space="preserve">) niezwłocznie po zaistnieniu okoliczności, będących przyczyną rezygnacji.  </w:t>
      </w:r>
    </w:p>
    <w:p w14:paraId="54A8A826" w14:textId="282D1A3F"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bCs/>
          <w:color w:val="auto"/>
          <w:sz w:val="22"/>
          <w:szCs w:val="22"/>
        </w:rPr>
        <w:t>W przypadku rezygnacji z uczestnictwa w projek</w:t>
      </w:r>
      <w:r w:rsidR="00FD75C1">
        <w:rPr>
          <w:rFonts w:asciiTheme="minorHAnsi" w:hAnsiTheme="minorHAnsi" w:cstheme="minorHAnsi"/>
          <w:bCs/>
          <w:color w:val="auto"/>
          <w:sz w:val="22"/>
          <w:szCs w:val="22"/>
        </w:rPr>
        <w:t>cie w trakcie trwania projektu u</w:t>
      </w:r>
      <w:r w:rsidRPr="00A6706A">
        <w:rPr>
          <w:rFonts w:asciiTheme="minorHAnsi" w:hAnsiTheme="minorHAnsi" w:cstheme="minorHAnsi"/>
          <w:bCs/>
          <w:color w:val="auto"/>
          <w:sz w:val="22"/>
          <w:szCs w:val="22"/>
        </w:rPr>
        <w:t xml:space="preserve">czestnik zobowiązany jest do złożenia pisemnego oświadczenia określającego przyczyny rezygnacji. Uczestnik zostaje skreślony z listy Uczestników w ciągu 7 dni od dnia dostarczenia pisemnej decyzji o rezygnacji z uczestnictwa w projekcie. </w:t>
      </w:r>
    </w:p>
    <w:p w14:paraId="6547AF71" w14:textId="7533A4D6" w:rsidR="001F0E7F" w:rsidRPr="00A6706A" w:rsidRDefault="00FD75C1"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Po skreśleniu z listy uczestników u</w:t>
      </w:r>
      <w:r w:rsidR="001F0E7F" w:rsidRPr="00A6706A">
        <w:rPr>
          <w:rFonts w:asciiTheme="minorHAnsi" w:hAnsiTheme="minorHAnsi" w:cstheme="minorHAnsi"/>
          <w:bCs/>
          <w:color w:val="auto"/>
          <w:sz w:val="22"/>
          <w:szCs w:val="22"/>
        </w:rPr>
        <w:t>czestnik zobowiązany jest do niezwłocznego zwrotu otrzymanych materiałów szkoleniowych</w:t>
      </w:r>
      <w:r>
        <w:rPr>
          <w:rFonts w:asciiTheme="minorHAnsi" w:hAnsiTheme="minorHAnsi" w:cstheme="minorHAnsi"/>
          <w:bCs/>
          <w:color w:val="auto"/>
          <w:sz w:val="22"/>
          <w:szCs w:val="22"/>
        </w:rPr>
        <w:t xml:space="preserve"> (jeżeli takie otrzymał)</w:t>
      </w:r>
      <w:r w:rsidR="001F0E7F" w:rsidRPr="00A6706A">
        <w:rPr>
          <w:rFonts w:asciiTheme="minorHAnsi" w:hAnsiTheme="minorHAnsi" w:cstheme="minorHAnsi"/>
          <w:bCs/>
          <w:color w:val="auto"/>
          <w:sz w:val="22"/>
          <w:szCs w:val="22"/>
        </w:rPr>
        <w:t xml:space="preserve"> w niepogorszonym stanie, umożliwiającym </w:t>
      </w:r>
      <w:r>
        <w:rPr>
          <w:rFonts w:asciiTheme="minorHAnsi" w:hAnsiTheme="minorHAnsi" w:cstheme="minorHAnsi"/>
          <w:bCs/>
          <w:color w:val="auto"/>
          <w:sz w:val="22"/>
          <w:szCs w:val="22"/>
        </w:rPr>
        <w:t>ich wykorzystanie przez innego u</w:t>
      </w:r>
      <w:r w:rsidR="001F0E7F" w:rsidRPr="00A6706A">
        <w:rPr>
          <w:rFonts w:asciiTheme="minorHAnsi" w:hAnsiTheme="minorHAnsi" w:cstheme="minorHAnsi"/>
          <w:bCs/>
          <w:color w:val="auto"/>
          <w:sz w:val="22"/>
          <w:szCs w:val="22"/>
        </w:rPr>
        <w:t xml:space="preserve">czestnika. </w:t>
      </w:r>
    </w:p>
    <w:p w14:paraId="0A2279A4" w14:textId="65BF859B" w:rsidR="001F0E7F" w:rsidRPr="00A6706A" w:rsidRDefault="00FD75C1"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Realizator </w:t>
      </w:r>
      <w:r w:rsidR="001F0E7F" w:rsidRPr="00A6706A">
        <w:rPr>
          <w:rFonts w:asciiTheme="minorHAnsi" w:hAnsiTheme="minorHAnsi" w:cstheme="minorHAnsi"/>
          <w:bCs/>
          <w:color w:val="auto"/>
          <w:sz w:val="22"/>
          <w:szCs w:val="22"/>
        </w:rPr>
        <w:t>zastr</w:t>
      </w:r>
      <w:r>
        <w:rPr>
          <w:rFonts w:asciiTheme="minorHAnsi" w:hAnsiTheme="minorHAnsi" w:cstheme="minorHAnsi"/>
          <w:bCs/>
          <w:color w:val="auto"/>
          <w:sz w:val="22"/>
          <w:szCs w:val="22"/>
        </w:rPr>
        <w:t>zega sobie prawo do skreślenia uczestnika z listy uczestników projektu  w </w:t>
      </w:r>
      <w:r w:rsidR="001F0E7F" w:rsidRPr="00A6706A">
        <w:rPr>
          <w:rFonts w:asciiTheme="minorHAnsi" w:hAnsiTheme="minorHAnsi" w:cstheme="minorHAnsi"/>
          <w:bCs/>
          <w:color w:val="auto"/>
          <w:sz w:val="22"/>
          <w:szCs w:val="22"/>
        </w:rPr>
        <w:t xml:space="preserve">przypadku naruszenia przez niego niniejszego regulaminu. </w:t>
      </w:r>
    </w:p>
    <w:p w14:paraId="67A13828" w14:textId="75EE16BF"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color w:val="auto"/>
          <w:sz w:val="22"/>
          <w:szCs w:val="22"/>
          <w:shd w:val="clear" w:color="auto" w:fill="FFFFFF"/>
        </w:rPr>
        <w:t>Rezygnacja z uczestnictwa w projekcie może nastąpić tylko w uzasadnionych przypadkach, na pisemny wniosek uczestnika. Uzasadnione przypadki, o których mowa w niniejszym punkcie, mogą wynikać z działania siły wyższej, ważnych przyczyn osobistych (losowych)</w:t>
      </w:r>
      <w:r w:rsidR="00FD75C1">
        <w:rPr>
          <w:rFonts w:asciiTheme="minorHAnsi" w:hAnsiTheme="minorHAnsi" w:cstheme="minorHAnsi"/>
          <w:color w:val="auto"/>
          <w:sz w:val="22"/>
          <w:szCs w:val="22"/>
          <w:shd w:val="clear" w:color="auto" w:fill="FFFFFF"/>
        </w:rPr>
        <w:t>,</w:t>
      </w:r>
      <w:r w:rsidRPr="00A6706A">
        <w:rPr>
          <w:rFonts w:asciiTheme="minorHAnsi" w:hAnsiTheme="minorHAnsi" w:cstheme="minorHAnsi"/>
          <w:color w:val="auto"/>
          <w:sz w:val="22"/>
          <w:szCs w:val="22"/>
          <w:shd w:val="clear" w:color="auto" w:fill="FFFFFF"/>
        </w:rPr>
        <w:t xml:space="preserve"> bądź przyczyn natury zdrowotnej całkowicie uniemożliwiających dalsze korzystanie ze wsparcia przewidzianego w projekcie. Przyczyny te z zasady nie </w:t>
      </w:r>
      <w:r w:rsidR="00FD75C1">
        <w:rPr>
          <w:rFonts w:asciiTheme="minorHAnsi" w:hAnsiTheme="minorHAnsi" w:cstheme="minorHAnsi"/>
          <w:color w:val="auto"/>
          <w:sz w:val="22"/>
          <w:szCs w:val="22"/>
          <w:shd w:val="clear" w:color="auto" w:fill="FFFFFF"/>
        </w:rPr>
        <w:t>mogą być znane uczestnikowi</w:t>
      </w:r>
      <w:r w:rsidRPr="00A6706A">
        <w:rPr>
          <w:rFonts w:asciiTheme="minorHAnsi" w:hAnsiTheme="minorHAnsi" w:cstheme="minorHAnsi"/>
          <w:color w:val="auto"/>
          <w:sz w:val="22"/>
          <w:szCs w:val="22"/>
          <w:shd w:val="clear" w:color="auto" w:fill="FFFFFF"/>
        </w:rPr>
        <w:t xml:space="preserve"> projektu w chwili rozpoczęcia udziału w projekcie</w:t>
      </w:r>
    </w:p>
    <w:p w14:paraId="2EF43D7C" w14:textId="325CD4A5"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bCs/>
          <w:color w:val="auto"/>
          <w:sz w:val="22"/>
          <w:szCs w:val="22"/>
        </w:rPr>
        <w:t>Rezygnacja z udziału w Projekcie może być spowodowana podjęciem zatrudnienia oraz znacznym pogorszeniem stanu zdrowia uni</w:t>
      </w:r>
      <w:r w:rsidR="00FD75C1">
        <w:rPr>
          <w:rFonts w:asciiTheme="minorHAnsi" w:hAnsiTheme="minorHAnsi" w:cstheme="minorHAnsi"/>
          <w:bCs/>
          <w:color w:val="auto"/>
          <w:sz w:val="22"/>
          <w:szCs w:val="22"/>
        </w:rPr>
        <w:t>emożliwiającym dalszy udział w projekcie. W takich przypadkach u</w:t>
      </w:r>
      <w:r w:rsidRPr="00A6706A">
        <w:rPr>
          <w:rFonts w:asciiTheme="minorHAnsi" w:hAnsiTheme="minorHAnsi" w:cstheme="minorHAnsi"/>
          <w:bCs/>
          <w:color w:val="auto"/>
          <w:sz w:val="22"/>
          <w:szCs w:val="22"/>
        </w:rPr>
        <w:t xml:space="preserve">czestnik zobowiązany jest niezwłocznie powiadomić </w:t>
      </w:r>
      <w:r w:rsidR="00FD75C1">
        <w:rPr>
          <w:rFonts w:asciiTheme="minorHAnsi" w:hAnsiTheme="minorHAnsi" w:cstheme="minorHAnsi"/>
          <w:bCs/>
          <w:color w:val="auto"/>
          <w:sz w:val="22"/>
          <w:szCs w:val="22"/>
        </w:rPr>
        <w:t>realizatora</w:t>
      </w:r>
      <w:r w:rsidRPr="00A6706A">
        <w:rPr>
          <w:rFonts w:asciiTheme="minorHAnsi" w:hAnsiTheme="minorHAnsi" w:cstheme="minorHAnsi"/>
          <w:bCs/>
          <w:color w:val="auto"/>
          <w:sz w:val="22"/>
          <w:szCs w:val="22"/>
        </w:rPr>
        <w:t xml:space="preserve"> oraz złożyć pisemne oświadczenie o rezygnacji z załączoną kopią umowy o pracę/zaświadczenia z PUP o wyrejestrowaniu z rejestru bezrobotnych z uwagi na podjęcie zatrudnienia lub zaświadczenia o</w:t>
      </w:r>
      <w:r>
        <w:rPr>
          <w:rFonts w:asciiTheme="minorHAnsi" w:hAnsiTheme="minorHAnsi" w:cstheme="minorHAnsi"/>
          <w:bCs/>
          <w:color w:val="auto"/>
          <w:sz w:val="22"/>
          <w:szCs w:val="22"/>
        </w:rPr>
        <w:t>d</w:t>
      </w:r>
      <w:r w:rsidRPr="00A6706A">
        <w:rPr>
          <w:rFonts w:asciiTheme="minorHAnsi" w:hAnsiTheme="minorHAnsi" w:cstheme="minorHAnsi"/>
          <w:bCs/>
          <w:color w:val="auto"/>
          <w:sz w:val="22"/>
          <w:szCs w:val="22"/>
        </w:rPr>
        <w:t xml:space="preserve"> lekarza dotyczącym pogorszenia stanu zdrowia uniemożliwiającego dalszy udział w Projekcie.</w:t>
      </w:r>
    </w:p>
    <w:p w14:paraId="6AE7878D" w14:textId="3A1A2B59"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bCs/>
          <w:color w:val="auto"/>
          <w:sz w:val="22"/>
          <w:szCs w:val="22"/>
        </w:rPr>
        <w:t>W przypadku rezygnacji z innych powodów niż wymienione w punkcie poprzednim, Uczestnik jest zobowiązany do złożenia pisemnego oświadc</w:t>
      </w:r>
      <w:r w:rsidR="00FD75C1">
        <w:rPr>
          <w:rFonts w:asciiTheme="minorHAnsi" w:hAnsiTheme="minorHAnsi" w:cstheme="minorHAnsi"/>
          <w:bCs/>
          <w:color w:val="auto"/>
          <w:sz w:val="22"/>
          <w:szCs w:val="22"/>
        </w:rPr>
        <w:t>zenia o rezygnacji z udziału w p</w:t>
      </w:r>
      <w:r w:rsidRPr="00A6706A">
        <w:rPr>
          <w:rFonts w:asciiTheme="minorHAnsi" w:hAnsiTheme="minorHAnsi" w:cstheme="minorHAnsi"/>
          <w:bCs/>
          <w:color w:val="auto"/>
          <w:sz w:val="22"/>
          <w:szCs w:val="22"/>
        </w:rPr>
        <w:t>rojekcie oraz do wniesienia opłaty stanowiącej 100% wartości wsparcia</w:t>
      </w:r>
      <w:r w:rsidR="00B515E6">
        <w:rPr>
          <w:rFonts w:asciiTheme="minorHAnsi" w:hAnsiTheme="minorHAnsi" w:cstheme="minorHAnsi"/>
          <w:bCs/>
          <w:color w:val="auto"/>
          <w:sz w:val="22"/>
          <w:szCs w:val="22"/>
        </w:rPr>
        <w:t xml:space="preserve">, które otrzymał uczestnik (zgodnie z budżetem projektu) </w:t>
      </w:r>
      <w:r w:rsidRPr="00A6706A">
        <w:rPr>
          <w:rFonts w:asciiTheme="minorHAnsi" w:hAnsiTheme="minorHAnsi" w:cstheme="minorHAnsi"/>
          <w:bCs/>
          <w:color w:val="auto"/>
          <w:sz w:val="22"/>
          <w:szCs w:val="22"/>
        </w:rPr>
        <w:t xml:space="preserve"> tj. max </w:t>
      </w:r>
      <w:r w:rsidR="00D34105">
        <w:t xml:space="preserve">12 918,39 </w:t>
      </w:r>
      <w:r w:rsidRPr="00A6706A">
        <w:rPr>
          <w:rFonts w:asciiTheme="minorHAnsi" w:hAnsiTheme="minorHAnsi" w:cstheme="minorHAnsi"/>
          <w:bCs/>
          <w:color w:val="auto"/>
          <w:sz w:val="22"/>
          <w:szCs w:val="22"/>
        </w:rPr>
        <w:t xml:space="preserve">zł na rachunek bankowy PPH Rarytas J. i R. Markowscy Sp. J. na rzecz projektu w terminie 14 dni od dnia złożenia pisemnego oświadczenia o rezygnacji.  </w:t>
      </w:r>
    </w:p>
    <w:p w14:paraId="4F480D54" w14:textId="726CC8EB"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color w:val="auto"/>
          <w:sz w:val="22"/>
          <w:szCs w:val="22"/>
          <w:shd w:val="clear" w:color="auto" w:fill="FFFFFF"/>
        </w:rPr>
        <w:t>W przypadku nieuzasadnionej rezygnacji z udziału w pro</w:t>
      </w:r>
      <w:r w:rsidR="00B515E6">
        <w:rPr>
          <w:rFonts w:asciiTheme="minorHAnsi" w:hAnsiTheme="minorHAnsi" w:cstheme="minorHAnsi"/>
          <w:color w:val="auto"/>
          <w:sz w:val="22"/>
          <w:szCs w:val="22"/>
          <w:shd w:val="clear" w:color="auto" w:fill="FFFFFF"/>
        </w:rPr>
        <w:t>jekcie podczas jego realizacji u</w:t>
      </w:r>
      <w:r w:rsidRPr="00A6706A">
        <w:rPr>
          <w:rFonts w:asciiTheme="minorHAnsi" w:hAnsiTheme="minorHAnsi" w:cstheme="minorHAnsi"/>
          <w:color w:val="auto"/>
          <w:sz w:val="22"/>
          <w:szCs w:val="22"/>
          <w:shd w:val="clear" w:color="auto" w:fill="FFFFFF"/>
        </w:rPr>
        <w:t xml:space="preserve">czestnik zobowiązuje się do uregulowania wszystkich opłat wynikających z kosztorysu projektu, o które zostanie </w:t>
      </w:r>
      <w:r w:rsidRPr="00A6706A">
        <w:rPr>
          <w:rFonts w:asciiTheme="minorHAnsi" w:hAnsiTheme="minorHAnsi" w:cstheme="minorHAnsi"/>
          <w:color w:val="auto"/>
          <w:sz w:val="22"/>
          <w:szCs w:val="22"/>
          <w:u w:val="single"/>
          <w:shd w:val="clear" w:color="auto" w:fill="FFFFFF"/>
        </w:rPr>
        <w:t>ograniczone dofinansowanie</w:t>
      </w:r>
      <w:r w:rsidRPr="00A6706A">
        <w:rPr>
          <w:rFonts w:asciiTheme="minorHAnsi" w:hAnsiTheme="minorHAnsi" w:cstheme="minorHAnsi"/>
          <w:color w:val="auto"/>
          <w:sz w:val="22"/>
          <w:szCs w:val="22"/>
          <w:shd w:val="clear" w:color="auto" w:fill="FFFFFF"/>
        </w:rPr>
        <w:t xml:space="preserve"> projektu w związku z tą rezygnacją. </w:t>
      </w:r>
    </w:p>
    <w:p w14:paraId="1A3438F1" w14:textId="77777777" w:rsidR="001F0E7F" w:rsidRPr="00DE520E" w:rsidRDefault="001F0E7F" w:rsidP="001F0E7F">
      <w:pPr>
        <w:pStyle w:val="Default"/>
        <w:spacing w:before="120" w:after="120" w:line="240" w:lineRule="auto"/>
        <w:ind w:left="2880"/>
        <w:rPr>
          <w:rFonts w:asciiTheme="minorHAnsi" w:hAnsiTheme="minorHAnsi" w:cstheme="minorHAnsi"/>
          <w:b/>
          <w:bCs/>
          <w:color w:val="auto"/>
          <w:sz w:val="22"/>
          <w:szCs w:val="22"/>
        </w:rPr>
      </w:pPr>
    </w:p>
    <w:p w14:paraId="78321A91" w14:textId="77777777" w:rsidR="007917F1" w:rsidRDefault="007917F1" w:rsidP="001F0E7F">
      <w:pPr>
        <w:pStyle w:val="Default"/>
        <w:spacing w:before="120" w:after="120" w:line="240" w:lineRule="auto"/>
        <w:jc w:val="center"/>
        <w:rPr>
          <w:rFonts w:asciiTheme="minorHAnsi" w:hAnsiTheme="minorHAnsi" w:cstheme="minorHAnsi"/>
          <w:b/>
          <w:bCs/>
          <w:color w:val="auto"/>
          <w:sz w:val="22"/>
          <w:szCs w:val="22"/>
        </w:rPr>
      </w:pPr>
    </w:p>
    <w:p w14:paraId="35323293" w14:textId="77777777" w:rsidR="007917F1" w:rsidRDefault="007917F1" w:rsidP="001F0E7F">
      <w:pPr>
        <w:pStyle w:val="Default"/>
        <w:spacing w:before="120" w:after="120" w:line="240" w:lineRule="auto"/>
        <w:jc w:val="center"/>
        <w:rPr>
          <w:rFonts w:asciiTheme="minorHAnsi" w:hAnsiTheme="minorHAnsi" w:cstheme="minorHAnsi"/>
          <w:b/>
          <w:bCs/>
          <w:color w:val="auto"/>
          <w:sz w:val="22"/>
          <w:szCs w:val="22"/>
        </w:rPr>
      </w:pPr>
    </w:p>
    <w:p w14:paraId="61CAFBA8" w14:textId="77777777" w:rsidR="007917F1" w:rsidRDefault="007917F1" w:rsidP="001F0E7F">
      <w:pPr>
        <w:pStyle w:val="Default"/>
        <w:spacing w:before="120" w:after="120" w:line="240" w:lineRule="auto"/>
        <w:jc w:val="center"/>
        <w:rPr>
          <w:rFonts w:asciiTheme="minorHAnsi" w:hAnsiTheme="minorHAnsi" w:cstheme="minorHAnsi"/>
          <w:b/>
          <w:bCs/>
          <w:color w:val="auto"/>
          <w:sz w:val="22"/>
          <w:szCs w:val="22"/>
        </w:rPr>
      </w:pPr>
    </w:p>
    <w:p w14:paraId="43253618" w14:textId="53C353E4" w:rsidR="007917F1" w:rsidRDefault="007917F1">
      <w:pPr>
        <w:keepNext w:val="0"/>
        <w:pBdr>
          <w:top w:val="none" w:sz="0" w:space="0" w:color="auto"/>
          <w:left w:val="none" w:sz="0" w:space="0" w:color="auto"/>
          <w:bottom w:val="none" w:sz="0" w:space="0" w:color="auto"/>
          <w:right w:val="none" w:sz="0" w:space="0" w:color="auto"/>
        </w:pBdr>
        <w:suppressAutoHyphens w:val="0"/>
        <w:textAlignment w:val="auto"/>
        <w:rPr>
          <w:rFonts w:asciiTheme="minorHAnsi" w:hAnsiTheme="minorHAnsi" w:cstheme="minorHAnsi"/>
          <w:b/>
          <w:bCs/>
        </w:rPr>
      </w:pPr>
      <w:r>
        <w:rPr>
          <w:rFonts w:asciiTheme="minorHAnsi" w:hAnsiTheme="minorHAnsi" w:cstheme="minorHAnsi"/>
          <w:b/>
          <w:bCs/>
        </w:rPr>
        <w:br w:type="page"/>
      </w:r>
    </w:p>
    <w:p w14:paraId="07762A9F" w14:textId="77777777" w:rsidR="007917F1" w:rsidRDefault="007917F1" w:rsidP="001F0E7F">
      <w:pPr>
        <w:pStyle w:val="Default"/>
        <w:spacing w:before="120" w:after="120" w:line="240" w:lineRule="auto"/>
        <w:jc w:val="center"/>
        <w:rPr>
          <w:rFonts w:asciiTheme="minorHAnsi" w:hAnsiTheme="minorHAnsi" w:cstheme="minorHAnsi"/>
          <w:b/>
          <w:bCs/>
          <w:color w:val="auto"/>
          <w:sz w:val="22"/>
          <w:szCs w:val="22"/>
        </w:rPr>
      </w:pPr>
    </w:p>
    <w:p w14:paraId="60793ED4"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bCs/>
          <w:color w:val="auto"/>
          <w:sz w:val="22"/>
          <w:szCs w:val="22"/>
        </w:rPr>
        <w:t xml:space="preserve"> </w:t>
      </w:r>
      <w:r w:rsidRPr="00DE520E">
        <w:rPr>
          <w:rFonts w:asciiTheme="minorHAnsi" w:hAnsiTheme="minorHAnsi" w:cstheme="minorHAnsi"/>
          <w:b/>
          <w:color w:val="auto"/>
          <w:sz w:val="22"/>
          <w:szCs w:val="22"/>
          <w:shd w:val="clear" w:color="auto" w:fill="FFFFFF"/>
        </w:rPr>
        <w:t>Część IV Regulaminu – Obowiązki organizatora</w:t>
      </w:r>
    </w:p>
    <w:p w14:paraId="266C3D95"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p>
    <w:p w14:paraId="21834C8E" w14:textId="58CA388A" w:rsidR="001F0E7F" w:rsidRPr="00DE520E" w:rsidRDefault="000F187B" w:rsidP="001F0E7F">
      <w:pPr>
        <w:pStyle w:val="Default"/>
        <w:spacing w:before="120" w:after="120" w:line="24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§9</w:t>
      </w:r>
      <w:r w:rsidR="001F0E7F" w:rsidRPr="00DE520E">
        <w:rPr>
          <w:rFonts w:asciiTheme="minorHAnsi" w:hAnsiTheme="minorHAnsi" w:cstheme="minorHAnsi"/>
          <w:b/>
          <w:bCs/>
          <w:color w:val="auto"/>
          <w:sz w:val="22"/>
          <w:szCs w:val="22"/>
        </w:rPr>
        <w:t xml:space="preserve"> ZOBOWIĄZANIA </w:t>
      </w:r>
      <w:r w:rsidR="00DC770A">
        <w:rPr>
          <w:rFonts w:asciiTheme="minorHAnsi" w:hAnsiTheme="minorHAnsi" w:cstheme="minorHAnsi"/>
          <w:b/>
          <w:bCs/>
          <w:color w:val="auto"/>
          <w:sz w:val="22"/>
          <w:szCs w:val="22"/>
        </w:rPr>
        <w:t>REALIZATORA PROJEKTU</w:t>
      </w:r>
    </w:p>
    <w:p w14:paraId="451CABBE"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r w:rsidRPr="00DE520E">
        <w:rPr>
          <w:rFonts w:asciiTheme="minorHAnsi" w:hAnsiTheme="minorHAnsi" w:cstheme="minorHAnsi"/>
          <w:b/>
          <w:bCs/>
          <w:color w:val="auto"/>
          <w:sz w:val="22"/>
          <w:szCs w:val="22"/>
        </w:rPr>
        <w:t xml:space="preserve"> </w:t>
      </w:r>
    </w:p>
    <w:p w14:paraId="77F56ECA" w14:textId="56B25A4E" w:rsidR="001F0E7F" w:rsidRPr="00200FE6" w:rsidRDefault="00DC770A" w:rsidP="001F0E7F">
      <w:pPr>
        <w:pStyle w:val="Default"/>
        <w:numPr>
          <w:ilvl w:val="3"/>
          <w:numId w:val="12"/>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Realizator</w:t>
      </w:r>
      <w:r w:rsidR="001F0E7F" w:rsidRPr="00200FE6">
        <w:rPr>
          <w:rFonts w:asciiTheme="minorHAnsi" w:hAnsiTheme="minorHAnsi" w:cstheme="minorHAnsi"/>
          <w:bCs/>
          <w:color w:val="auto"/>
          <w:sz w:val="22"/>
          <w:szCs w:val="22"/>
        </w:rPr>
        <w:t xml:space="preserve"> zobowiązany jest dołożyć w</w:t>
      </w:r>
      <w:r w:rsidR="001266EF">
        <w:rPr>
          <w:rFonts w:asciiTheme="minorHAnsi" w:hAnsiTheme="minorHAnsi" w:cstheme="minorHAnsi"/>
          <w:bCs/>
          <w:color w:val="auto"/>
          <w:sz w:val="22"/>
          <w:szCs w:val="22"/>
        </w:rPr>
        <w:t>szelkich starań do organizacji p</w:t>
      </w:r>
      <w:r w:rsidR="001F0E7F" w:rsidRPr="00200FE6">
        <w:rPr>
          <w:rFonts w:asciiTheme="minorHAnsi" w:hAnsiTheme="minorHAnsi" w:cstheme="minorHAnsi"/>
          <w:bCs/>
          <w:color w:val="auto"/>
          <w:sz w:val="22"/>
          <w:szCs w:val="22"/>
        </w:rPr>
        <w:t xml:space="preserve">rojektu na jak najwyższym poziomie merytorycznym i technicznym. </w:t>
      </w:r>
    </w:p>
    <w:p w14:paraId="1DA82243" w14:textId="4DB294D7" w:rsidR="001F0E7F" w:rsidRPr="00200FE6" w:rsidRDefault="00F31714" w:rsidP="001F0E7F">
      <w:pPr>
        <w:pStyle w:val="Default"/>
        <w:numPr>
          <w:ilvl w:val="3"/>
          <w:numId w:val="12"/>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Realizator</w:t>
      </w:r>
      <w:r w:rsidR="001F0E7F" w:rsidRPr="00200FE6">
        <w:rPr>
          <w:rFonts w:asciiTheme="minorHAnsi" w:hAnsiTheme="minorHAnsi" w:cstheme="minorHAnsi"/>
          <w:bCs/>
          <w:color w:val="auto"/>
          <w:sz w:val="22"/>
          <w:szCs w:val="22"/>
        </w:rPr>
        <w:t xml:space="preserve"> zapewnia wykwalifikowaną kadrę </w:t>
      </w:r>
      <w:r>
        <w:rPr>
          <w:rFonts w:asciiTheme="minorHAnsi" w:hAnsiTheme="minorHAnsi" w:cstheme="minorHAnsi"/>
          <w:bCs/>
          <w:color w:val="auto"/>
          <w:sz w:val="22"/>
          <w:szCs w:val="22"/>
        </w:rPr>
        <w:t>r</w:t>
      </w:r>
      <w:r w:rsidR="001F0E7F" w:rsidRPr="00200FE6">
        <w:rPr>
          <w:rFonts w:asciiTheme="minorHAnsi" w:hAnsiTheme="minorHAnsi" w:cstheme="minorHAnsi"/>
          <w:bCs/>
          <w:color w:val="auto"/>
          <w:sz w:val="22"/>
          <w:szCs w:val="22"/>
        </w:rPr>
        <w:t xml:space="preserve">ealizującą zajęcia merytoryczne. </w:t>
      </w:r>
    </w:p>
    <w:p w14:paraId="563726F3" w14:textId="5825A625" w:rsidR="001F0E7F" w:rsidRPr="00200FE6" w:rsidRDefault="00F31714" w:rsidP="001F0E7F">
      <w:pPr>
        <w:pStyle w:val="Default"/>
        <w:numPr>
          <w:ilvl w:val="3"/>
          <w:numId w:val="12"/>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Realizator zobowiązany jest informować u</w:t>
      </w:r>
      <w:r w:rsidR="001F0E7F" w:rsidRPr="00200FE6">
        <w:rPr>
          <w:rFonts w:asciiTheme="minorHAnsi" w:hAnsiTheme="minorHAnsi" w:cstheme="minorHAnsi"/>
          <w:bCs/>
          <w:color w:val="auto"/>
          <w:sz w:val="22"/>
          <w:szCs w:val="22"/>
        </w:rPr>
        <w:t xml:space="preserve">czestników o wszelkich zmianach organizacyjnych mających wpływ na przebieg projektu. </w:t>
      </w:r>
    </w:p>
    <w:p w14:paraId="1CDE247A" w14:textId="5080F997" w:rsidR="001F0E7F" w:rsidRPr="00200FE6" w:rsidRDefault="00F31714" w:rsidP="001F0E7F">
      <w:pPr>
        <w:pStyle w:val="Default"/>
        <w:numPr>
          <w:ilvl w:val="3"/>
          <w:numId w:val="12"/>
        </w:numPr>
        <w:spacing w:before="120" w:after="120" w:line="240" w:lineRule="auto"/>
        <w:ind w:left="357" w:hanging="357"/>
        <w:jc w:val="both"/>
        <w:rPr>
          <w:rFonts w:asciiTheme="minorHAnsi" w:hAnsiTheme="minorHAnsi" w:cstheme="minorHAnsi"/>
          <w:b/>
          <w:bCs/>
          <w:color w:val="auto"/>
          <w:sz w:val="22"/>
          <w:szCs w:val="22"/>
        </w:rPr>
      </w:pPr>
      <w:r>
        <w:rPr>
          <w:rFonts w:asciiTheme="minorHAnsi" w:hAnsiTheme="minorHAnsi" w:cstheme="minorHAnsi"/>
          <w:color w:val="auto"/>
          <w:sz w:val="22"/>
          <w:szCs w:val="22"/>
          <w:shd w:val="clear" w:color="auto" w:fill="FFFFFF"/>
        </w:rPr>
        <w:t>Wszelkie ogłoszenia dla u</w:t>
      </w:r>
      <w:r w:rsidR="001F0E7F" w:rsidRPr="00A6706A">
        <w:rPr>
          <w:rFonts w:asciiTheme="minorHAnsi" w:hAnsiTheme="minorHAnsi" w:cstheme="minorHAnsi"/>
          <w:color w:val="auto"/>
          <w:sz w:val="22"/>
          <w:szCs w:val="22"/>
          <w:shd w:val="clear" w:color="auto" w:fill="FFFFFF"/>
        </w:rPr>
        <w:t>czestników projektu dotyczące terminów spotkań i innych informacji nt. udziału w projekcie „Aktywni bez barier I</w:t>
      </w:r>
      <w:r>
        <w:rPr>
          <w:rFonts w:asciiTheme="minorHAnsi" w:hAnsiTheme="minorHAnsi" w:cstheme="minorHAnsi"/>
          <w:color w:val="auto"/>
          <w:sz w:val="22"/>
          <w:szCs w:val="22"/>
          <w:shd w:val="clear" w:color="auto" w:fill="FFFFFF"/>
        </w:rPr>
        <w:t>I</w:t>
      </w:r>
      <w:r w:rsidR="001F0E7F" w:rsidRPr="00A6706A">
        <w:rPr>
          <w:rFonts w:asciiTheme="minorHAnsi" w:hAnsiTheme="minorHAnsi" w:cstheme="minorHAnsi"/>
          <w:color w:val="auto"/>
          <w:sz w:val="22"/>
          <w:szCs w:val="22"/>
          <w:shd w:val="clear" w:color="auto" w:fill="FFFFFF"/>
        </w:rPr>
        <w:t xml:space="preserve">I” zostaną przekazane bezpośrednio, drogą mailową lub telefoniczną przez personel projektu. </w:t>
      </w:r>
    </w:p>
    <w:p w14:paraId="112A1AE3" w14:textId="1A7EA406" w:rsidR="001F0E7F" w:rsidRPr="00200FE6" w:rsidRDefault="00F31714" w:rsidP="001F0E7F">
      <w:pPr>
        <w:pStyle w:val="Default"/>
        <w:numPr>
          <w:ilvl w:val="3"/>
          <w:numId w:val="12"/>
        </w:numPr>
        <w:spacing w:before="120" w:after="120" w:line="240" w:lineRule="auto"/>
        <w:ind w:left="357" w:hanging="357"/>
        <w:jc w:val="both"/>
        <w:rPr>
          <w:rFonts w:asciiTheme="minorHAnsi" w:hAnsiTheme="minorHAnsi" w:cstheme="minorHAnsi"/>
          <w:b/>
          <w:bCs/>
          <w:color w:val="auto"/>
          <w:sz w:val="22"/>
          <w:szCs w:val="22"/>
        </w:rPr>
      </w:pPr>
      <w:r>
        <w:rPr>
          <w:rFonts w:asciiTheme="minorHAnsi" w:hAnsiTheme="minorHAnsi" w:cstheme="minorHAnsi"/>
          <w:color w:val="auto"/>
          <w:sz w:val="22"/>
          <w:szCs w:val="22"/>
          <w:shd w:val="clear" w:color="auto" w:fill="FFFFFF"/>
        </w:rPr>
        <w:t>Podpisania umowy</w:t>
      </w:r>
      <w:r w:rsidR="001F0E7F">
        <w:rPr>
          <w:rFonts w:asciiTheme="minorHAnsi" w:hAnsiTheme="minorHAnsi" w:cstheme="minorHAnsi"/>
          <w:color w:val="auto"/>
          <w:sz w:val="22"/>
          <w:szCs w:val="22"/>
          <w:shd w:val="clear" w:color="auto" w:fill="FFFFFF"/>
        </w:rPr>
        <w:t xml:space="preserve"> </w:t>
      </w:r>
      <w:r>
        <w:rPr>
          <w:rFonts w:asciiTheme="minorHAnsi" w:hAnsiTheme="minorHAnsi" w:cstheme="minorHAnsi"/>
          <w:color w:val="auto"/>
          <w:sz w:val="22"/>
          <w:szCs w:val="22"/>
          <w:shd w:val="clear" w:color="auto" w:fill="FFFFFF"/>
        </w:rPr>
        <w:t xml:space="preserve">o udział w projekcie </w:t>
      </w:r>
      <w:r w:rsidR="001F0E7F">
        <w:rPr>
          <w:rFonts w:asciiTheme="minorHAnsi" w:hAnsiTheme="minorHAnsi" w:cstheme="minorHAnsi"/>
          <w:color w:val="auto"/>
          <w:sz w:val="22"/>
          <w:szCs w:val="22"/>
          <w:shd w:val="clear" w:color="auto" w:fill="FFFFFF"/>
        </w:rPr>
        <w:t>z uczestnikiem projektu</w:t>
      </w:r>
      <w:r>
        <w:rPr>
          <w:rFonts w:asciiTheme="minorHAnsi" w:hAnsiTheme="minorHAnsi" w:cstheme="minorHAnsi"/>
          <w:color w:val="auto"/>
          <w:sz w:val="22"/>
          <w:szCs w:val="22"/>
          <w:shd w:val="clear" w:color="auto" w:fill="FFFFFF"/>
        </w:rPr>
        <w:t>.</w:t>
      </w:r>
      <w:r w:rsidR="001F0E7F">
        <w:rPr>
          <w:rFonts w:asciiTheme="minorHAnsi" w:hAnsiTheme="minorHAnsi" w:cstheme="minorHAnsi"/>
          <w:color w:val="auto"/>
          <w:sz w:val="22"/>
          <w:szCs w:val="22"/>
          <w:shd w:val="clear" w:color="auto" w:fill="FFFFFF"/>
        </w:rPr>
        <w:t xml:space="preserve"> </w:t>
      </w:r>
    </w:p>
    <w:p w14:paraId="6CB44288" w14:textId="77777777" w:rsidR="001F0E7F" w:rsidRDefault="001F0E7F" w:rsidP="001F0E7F">
      <w:pPr>
        <w:pStyle w:val="Default"/>
        <w:spacing w:before="120" w:after="120" w:line="240" w:lineRule="auto"/>
        <w:rPr>
          <w:rFonts w:asciiTheme="minorHAnsi" w:hAnsiTheme="minorHAnsi" w:cstheme="minorHAnsi"/>
          <w:b/>
          <w:bCs/>
          <w:color w:val="auto"/>
          <w:sz w:val="22"/>
          <w:szCs w:val="22"/>
        </w:rPr>
      </w:pPr>
    </w:p>
    <w:p w14:paraId="076733A7" w14:textId="77777777" w:rsidR="00F31714" w:rsidRPr="00DE520E" w:rsidRDefault="00F31714" w:rsidP="001F0E7F">
      <w:pPr>
        <w:pStyle w:val="Default"/>
        <w:spacing w:before="120" w:after="120" w:line="240" w:lineRule="auto"/>
        <w:rPr>
          <w:rFonts w:asciiTheme="minorHAnsi" w:hAnsiTheme="minorHAnsi" w:cstheme="minorHAnsi"/>
          <w:b/>
          <w:bCs/>
          <w:color w:val="auto"/>
          <w:sz w:val="22"/>
          <w:szCs w:val="22"/>
        </w:rPr>
      </w:pPr>
    </w:p>
    <w:p w14:paraId="5A693DC9" w14:textId="68B845B0" w:rsidR="001F0E7F" w:rsidRDefault="000F187B" w:rsidP="001F0E7F">
      <w:pPr>
        <w:pStyle w:val="Default"/>
        <w:spacing w:before="120" w:after="120" w:line="24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§10</w:t>
      </w:r>
      <w:r w:rsidR="001F0E7F" w:rsidRPr="00DE520E">
        <w:rPr>
          <w:rFonts w:asciiTheme="minorHAnsi" w:hAnsiTheme="minorHAnsi" w:cstheme="minorHAnsi"/>
          <w:b/>
          <w:bCs/>
          <w:color w:val="auto"/>
          <w:sz w:val="22"/>
          <w:szCs w:val="22"/>
        </w:rPr>
        <w:t xml:space="preserve"> POSTANOWIENIA KOŃCOWE </w:t>
      </w:r>
    </w:p>
    <w:p w14:paraId="127434E5" w14:textId="7A67C9EA" w:rsidR="001F0E7F" w:rsidRPr="00A5145C" w:rsidRDefault="001F0E7F" w:rsidP="001F0E7F">
      <w:pPr>
        <w:pStyle w:val="Default"/>
        <w:numPr>
          <w:ilvl w:val="0"/>
          <w:numId w:val="13"/>
        </w:numPr>
        <w:tabs>
          <w:tab w:val="clear" w:pos="720"/>
          <w:tab w:val="num" w:pos="0"/>
        </w:tabs>
        <w:spacing w:before="120" w:after="120" w:line="240" w:lineRule="auto"/>
        <w:ind w:left="426" w:hanging="426"/>
        <w:jc w:val="both"/>
        <w:rPr>
          <w:rFonts w:asciiTheme="minorHAnsi" w:hAnsiTheme="minorHAnsi" w:cstheme="minorHAnsi"/>
          <w:b/>
          <w:bCs/>
          <w:color w:val="FF0000"/>
          <w:sz w:val="22"/>
          <w:szCs w:val="22"/>
        </w:rPr>
      </w:pPr>
      <w:r w:rsidRPr="00DE520E">
        <w:rPr>
          <w:rFonts w:asciiTheme="minorHAnsi" w:hAnsiTheme="minorHAnsi" w:cstheme="minorHAnsi"/>
          <w:color w:val="auto"/>
          <w:sz w:val="22"/>
          <w:szCs w:val="22"/>
          <w:shd w:val="clear" w:color="auto" w:fill="FFFFFF"/>
        </w:rPr>
        <w:t xml:space="preserve">Regulamin wchodzi w życie od </w:t>
      </w:r>
      <w:r w:rsidR="00F31714">
        <w:rPr>
          <w:rFonts w:asciiTheme="minorHAnsi" w:hAnsiTheme="minorHAnsi" w:cstheme="minorHAnsi"/>
          <w:color w:val="auto"/>
          <w:sz w:val="22"/>
          <w:szCs w:val="22"/>
          <w:shd w:val="clear" w:color="auto" w:fill="FFFFFF"/>
        </w:rPr>
        <w:t>dnia 24.02.2020</w:t>
      </w:r>
      <w:r w:rsidRPr="00DE520E">
        <w:rPr>
          <w:rFonts w:asciiTheme="minorHAnsi" w:hAnsiTheme="minorHAnsi" w:cstheme="minorHAnsi"/>
          <w:color w:val="auto"/>
          <w:sz w:val="22"/>
          <w:szCs w:val="22"/>
          <w:shd w:val="clear" w:color="auto" w:fill="FFFFFF"/>
        </w:rPr>
        <w:t xml:space="preserve"> roku. Regulamin jest dostępny w biurze projektu oraz </w:t>
      </w:r>
      <w:r>
        <w:rPr>
          <w:rFonts w:asciiTheme="minorHAnsi" w:hAnsiTheme="minorHAnsi" w:cstheme="minorHAnsi"/>
          <w:color w:val="auto"/>
          <w:sz w:val="22"/>
          <w:szCs w:val="22"/>
          <w:shd w:val="clear" w:color="auto" w:fill="FFFFFF"/>
        </w:rPr>
        <w:t>na stronie internetowej</w:t>
      </w:r>
      <w:r w:rsidR="00F31714">
        <w:rPr>
          <w:rFonts w:asciiTheme="minorHAnsi" w:hAnsiTheme="minorHAnsi" w:cstheme="minorHAnsi"/>
          <w:color w:val="auto"/>
          <w:sz w:val="22"/>
          <w:szCs w:val="22"/>
          <w:shd w:val="clear" w:color="auto" w:fill="FFFFFF"/>
        </w:rPr>
        <w:t>:</w:t>
      </w:r>
      <w:r>
        <w:rPr>
          <w:rFonts w:asciiTheme="minorHAnsi" w:hAnsiTheme="minorHAnsi" w:cstheme="minorHAnsi"/>
          <w:color w:val="auto"/>
          <w:sz w:val="22"/>
          <w:szCs w:val="22"/>
          <w:shd w:val="clear" w:color="auto" w:fill="FFFFFF"/>
        </w:rPr>
        <w:t xml:space="preserve"> </w:t>
      </w:r>
      <w:proofErr w:type="spellStart"/>
      <w:r w:rsidR="00F31714">
        <w:rPr>
          <w:rFonts w:asciiTheme="minorHAnsi" w:hAnsiTheme="minorHAnsi" w:cstheme="minorHAnsi"/>
          <w:color w:val="auto"/>
          <w:sz w:val="22"/>
          <w:szCs w:val="22"/>
          <w:shd w:val="clear" w:color="auto" w:fill="FFFFFF"/>
        </w:rPr>
        <w:t>www.</w:t>
      </w:r>
      <w:r w:rsidRPr="00DA54B6">
        <w:rPr>
          <w:rFonts w:asciiTheme="minorHAnsi" w:hAnsiTheme="minorHAnsi" w:cstheme="minorHAnsi"/>
          <w:color w:val="auto"/>
          <w:sz w:val="22"/>
          <w:szCs w:val="22"/>
          <w:shd w:val="clear" w:color="auto" w:fill="FFFFFF"/>
        </w:rPr>
        <w:t>akademia-nauczania.pl</w:t>
      </w:r>
      <w:proofErr w:type="spellEnd"/>
      <w:r w:rsidRPr="00DA54B6">
        <w:rPr>
          <w:rFonts w:asciiTheme="minorHAnsi" w:hAnsiTheme="minorHAnsi" w:cstheme="minorHAnsi"/>
          <w:color w:val="auto"/>
          <w:sz w:val="22"/>
          <w:szCs w:val="22"/>
          <w:shd w:val="clear" w:color="auto" w:fill="FFFFFF"/>
        </w:rPr>
        <w:t>.</w:t>
      </w:r>
    </w:p>
    <w:p w14:paraId="0F1DE5C0" w14:textId="0950E8AA" w:rsidR="001F0E7F" w:rsidRPr="00A5145C" w:rsidRDefault="00F31714" w:rsidP="001F0E7F">
      <w:pPr>
        <w:pStyle w:val="Default"/>
        <w:numPr>
          <w:ilvl w:val="0"/>
          <w:numId w:val="13"/>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Uczestnicy p</w:t>
      </w:r>
      <w:r w:rsidR="001F0E7F" w:rsidRPr="00A5145C">
        <w:rPr>
          <w:rFonts w:asciiTheme="minorHAnsi" w:hAnsiTheme="minorHAnsi" w:cstheme="minorHAnsi"/>
          <w:bCs/>
          <w:color w:val="auto"/>
          <w:sz w:val="22"/>
          <w:szCs w:val="22"/>
        </w:rPr>
        <w:t>rojektu zobowiązani są do stosowa</w:t>
      </w:r>
      <w:r>
        <w:rPr>
          <w:rFonts w:asciiTheme="minorHAnsi" w:hAnsiTheme="minorHAnsi" w:cstheme="minorHAnsi"/>
          <w:bCs/>
          <w:color w:val="auto"/>
          <w:sz w:val="22"/>
          <w:szCs w:val="22"/>
        </w:rPr>
        <w:t>nia się do zapisów niniejszego regulaminu.</w:t>
      </w:r>
    </w:p>
    <w:p w14:paraId="09039ED7" w14:textId="488F16EF" w:rsidR="001F0E7F" w:rsidRPr="00A5145C" w:rsidRDefault="001F0E7F" w:rsidP="001F0E7F">
      <w:pPr>
        <w:pStyle w:val="Default"/>
        <w:numPr>
          <w:ilvl w:val="0"/>
          <w:numId w:val="13"/>
        </w:numPr>
        <w:spacing w:before="120" w:after="120" w:line="240" w:lineRule="auto"/>
        <w:ind w:left="357" w:hanging="357"/>
        <w:jc w:val="both"/>
        <w:rPr>
          <w:rFonts w:asciiTheme="minorHAnsi" w:hAnsiTheme="minorHAnsi" w:cstheme="minorHAnsi"/>
          <w:bCs/>
          <w:color w:val="auto"/>
          <w:sz w:val="22"/>
          <w:szCs w:val="22"/>
        </w:rPr>
      </w:pPr>
      <w:r w:rsidRPr="00A5145C">
        <w:rPr>
          <w:rFonts w:asciiTheme="minorHAnsi" w:hAnsiTheme="minorHAnsi" w:cstheme="minorHAnsi"/>
          <w:bCs/>
          <w:color w:val="auto"/>
          <w:sz w:val="22"/>
          <w:szCs w:val="22"/>
        </w:rPr>
        <w:t>Spra</w:t>
      </w:r>
      <w:r w:rsidR="00F31714">
        <w:rPr>
          <w:rFonts w:asciiTheme="minorHAnsi" w:hAnsiTheme="minorHAnsi" w:cstheme="minorHAnsi"/>
          <w:bCs/>
          <w:color w:val="auto"/>
          <w:sz w:val="22"/>
          <w:szCs w:val="22"/>
        </w:rPr>
        <w:t>wy nieuregulowane w niniejszym r</w:t>
      </w:r>
      <w:r w:rsidRPr="00A5145C">
        <w:rPr>
          <w:rFonts w:asciiTheme="minorHAnsi" w:hAnsiTheme="minorHAnsi" w:cstheme="minorHAnsi"/>
          <w:bCs/>
          <w:color w:val="auto"/>
          <w:sz w:val="22"/>
          <w:szCs w:val="22"/>
        </w:rPr>
        <w:t xml:space="preserve">egulaminie </w:t>
      </w:r>
      <w:r w:rsidR="00F31714">
        <w:rPr>
          <w:rFonts w:asciiTheme="minorHAnsi" w:hAnsiTheme="minorHAnsi" w:cstheme="minorHAnsi"/>
          <w:bCs/>
          <w:color w:val="auto"/>
          <w:sz w:val="22"/>
          <w:szCs w:val="22"/>
        </w:rPr>
        <w:t xml:space="preserve"> są rozstrzygane przez s</w:t>
      </w:r>
      <w:r w:rsidRPr="00A5145C">
        <w:rPr>
          <w:rFonts w:asciiTheme="minorHAnsi" w:hAnsiTheme="minorHAnsi" w:cstheme="minorHAnsi"/>
          <w:bCs/>
          <w:color w:val="auto"/>
          <w:sz w:val="22"/>
          <w:szCs w:val="22"/>
        </w:rPr>
        <w:t xml:space="preserve">trony polubownie. </w:t>
      </w:r>
    </w:p>
    <w:p w14:paraId="6AF15866" w14:textId="3A7575A1" w:rsidR="001F0E7F" w:rsidRPr="00A5145C" w:rsidRDefault="001F0E7F" w:rsidP="001F0E7F">
      <w:pPr>
        <w:pStyle w:val="Default"/>
        <w:numPr>
          <w:ilvl w:val="0"/>
          <w:numId w:val="13"/>
        </w:numPr>
        <w:spacing w:before="120" w:after="120" w:line="240" w:lineRule="auto"/>
        <w:ind w:left="357" w:hanging="357"/>
        <w:jc w:val="both"/>
        <w:rPr>
          <w:rFonts w:asciiTheme="minorHAnsi" w:hAnsiTheme="minorHAnsi" w:cstheme="minorHAnsi"/>
          <w:bCs/>
          <w:color w:val="auto"/>
          <w:sz w:val="22"/>
          <w:szCs w:val="22"/>
        </w:rPr>
      </w:pPr>
      <w:r w:rsidRPr="00A5145C">
        <w:rPr>
          <w:rFonts w:asciiTheme="minorHAnsi" w:hAnsiTheme="minorHAnsi" w:cstheme="minorHAnsi"/>
          <w:bCs/>
          <w:color w:val="auto"/>
          <w:sz w:val="22"/>
          <w:szCs w:val="22"/>
        </w:rPr>
        <w:t xml:space="preserve">Ostateczna interpretacja regulaminu należy do </w:t>
      </w:r>
      <w:r w:rsidR="00F31714">
        <w:rPr>
          <w:rFonts w:asciiTheme="minorHAnsi" w:hAnsiTheme="minorHAnsi" w:cstheme="minorHAnsi"/>
          <w:bCs/>
          <w:color w:val="auto"/>
          <w:sz w:val="22"/>
          <w:szCs w:val="22"/>
        </w:rPr>
        <w:t xml:space="preserve">realizatora </w:t>
      </w:r>
      <w:r w:rsidRPr="00A5145C">
        <w:rPr>
          <w:rFonts w:asciiTheme="minorHAnsi" w:hAnsiTheme="minorHAnsi" w:cstheme="minorHAnsi"/>
          <w:bCs/>
          <w:color w:val="auto"/>
          <w:sz w:val="22"/>
          <w:szCs w:val="22"/>
        </w:rPr>
        <w:t xml:space="preserve">w oparciu o stosowne dokumenty programowe dotyczące realizacji i finansowania projektów współfinansowanych ze środków Europejskiego Funduszu Społecznego, w ramach Regionalnego Programu Operacyjnego Województwa Pomorskiego na lata 2014-2020. </w:t>
      </w:r>
    </w:p>
    <w:p w14:paraId="47D92708" w14:textId="6A498DE8" w:rsidR="001F0E7F" w:rsidRDefault="00F31714" w:rsidP="001F0E7F">
      <w:pPr>
        <w:pStyle w:val="Default"/>
        <w:numPr>
          <w:ilvl w:val="0"/>
          <w:numId w:val="13"/>
        </w:numPr>
        <w:spacing w:before="120" w:after="120" w:line="240" w:lineRule="auto"/>
        <w:ind w:left="357" w:hanging="357"/>
        <w:jc w:val="both"/>
        <w:rPr>
          <w:rFonts w:asciiTheme="minorHAnsi" w:hAnsiTheme="minorHAnsi" w:cstheme="minorHAnsi"/>
          <w:b/>
          <w:bCs/>
          <w:color w:val="auto"/>
          <w:sz w:val="22"/>
          <w:szCs w:val="22"/>
        </w:rPr>
      </w:pPr>
      <w:r>
        <w:rPr>
          <w:rFonts w:asciiTheme="minorHAnsi" w:hAnsiTheme="minorHAnsi" w:cstheme="minorHAnsi"/>
          <w:color w:val="auto"/>
          <w:sz w:val="22"/>
          <w:szCs w:val="22"/>
          <w:shd w:val="clear" w:color="auto" w:fill="FFFFFF"/>
        </w:rPr>
        <w:t>Realizator</w:t>
      </w:r>
      <w:r w:rsidR="001F0E7F" w:rsidRPr="00A5145C">
        <w:rPr>
          <w:rFonts w:asciiTheme="minorHAnsi" w:hAnsiTheme="minorHAnsi" w:cstheme="minorHAnsi"/>
          <w:color w:val="auto"/>
          <w:sz w:val="22"/>
          <w:szCs w:val="22"/>
          <w:shd w:val="clear" w:color="auto" w:fill="FFFFFF"/>
        </w:rPr>
        <w:t xml:space="preserve"> projektu zastrzega sob</w:t>
      </w:r>
      <w:r>
        <w:rPr>
          <w:rFonts w:asciiTheme="minorHAnsi" w:hAnsiTheme="minorHAnsi" w:cstheme="minorHAnsi"/>
          <w:color w:val="auto"/>
          <w:sz w:val="22"/>
          <w:szCs w:val="22"/>
          <w:shd w:val="clear" w:color="auto" w:fill="FFFFFF"/>
        </w:rPr>
        <w:t>ie prawo do zmiany niniejszego r</w:t>
      </w:r>
      <w:r w:rsidR="001F0E7F" w:rsidRPr="00A5145C">
        <w:rPr>
          <w:rFonts w:asciiTheme="minorHAnsi" w:hAnsiTheme="minorHAnsi" w:cstheme="minorHAnsi"/>
          <w:color w:val="auto"/>
          <w:sz w:val="22"/>
          <w:szCs w:val="22"/>
          <w:shd w:val="clear" w:color="auto" w:fill="FFFFFF"/>
        </w:rPr>
        <w:t xml:space="preserve">egulaminu. </w:t>
      </w:r>
    </w:p>
    <w:p w14:paraId="70BB3FFC" w14:textId="1216F6EE" w:rsidR="001F0E7F" w:rsidRPr="00A5145C" w:rsidRDefault="00F31714" w:rsidP="001F0E7F">
      <w:pPr>
        <w:pStyle w:val="Default"/>
        <w:numPr>
          <w:ilvl w:val="0"/>
          <w:numId w:val="13"/>
        </w:numPr>
        <w:spacing w:before="120" w:after="120" w:line="240" w:lineRule="auto"/>
        <w:ind w:left="357" w:hanging="357"/>
        <w:jc w:val="both"/>
        <w:rPr>
          <w:rFonts w:asciiTheme="minorHAnsi" w:hAnsiTheme="minorHAnsi" w:cstheme="minorHAnsi"/>
          <w:b/>
          <w:bCs/>
          <w:color w:val="auto"/>
          <w:sz w:val="22"/>
          <w:szCs w:val="22"/>
        </w:rPr>
      </w:pPr>
      <w:r>
        <w:rPr>
          <w:rFonts w:asciiTheme="minorHAnsi" w:hAnsiTheme="minorHAnsi" w:cstheme="minorHAnsi"/>
          <w:color w:val="auto"/>
          <w:sz w:val="22"/>
          <w:szCs w:val="22"/>
          <w:shd w:val="clear" w:color="auto" w:fill="FFFFFF"/>
        </w:rPr>
        <w:t>Realizator</w:t>
      </w:r>
      <w:r w:rsidR="001F0E7F" w:rsidRPr="00A5145C">
        <w:rPr>
          <w:rFonts w:asciiTheme="minorHAnsi" w:hAnsiTheme="minorHAnsi" w:cstheme="minorHAnsi"/>
          <w:color w:val="auto"/>
          <w:sz w:val="22"/>
          <w:szCs w:val="22"/>
          <w:shd w:val="clear" w:color="auto" w:fill="FFFFFF"/>
        </w:rPr>
        <w:t xml:space="preserve"> projektu nie ponosi odpowiedzi</w:t>
      </w:r>
      <w:r>
        <w:rPr>
          <w:rFonts w:asciiTheme="minorHAnsi" w:hAnsiTheme="minorHAnsi" w:cstheme="minorHAnsi"/>
          <w:color w:val="auto"/>
          <w:sz w:val="22"/>
          <w:szCs w:val="22"/>
          <w:shd w:val="clear" w:color="auto" w:fill="FFFFFF"/>
        </w:rPr>
        <w:t>alności za zmiany w niniejszym r</w:t>
      </w:r>
      <w:r w:rsidR="001F0E7F" w:rsidRPr="00A5145C">
        <w:rPr>
          <w:rFonts w:asciiTheme="minorHAnsi" w:hAnsiTheme="minorHAnsi" w:cstheme="minorHAnsi"/>
          <w:color w:val="auto"/>
          <w:sz w:val="22"/>
          <w:szCs w:val="22"/>
          <w:shd w:val="clear" w:color="auto" w:fill="FFFFFF"/>
        </w:rPr>
        <w:t xml:space="preserve">egulaminie spowodowane zmianami w dokumentach programowych do Regionalnego Programu Operacyjnego Województwa Pomorskiego na lata 2014 – 2020 oraz przepisach prawa dotyczącymi realizacji projektu. </w:t>
      </w:r>
    </w:p>
    <w:p w14:paraId="5A929DD5" w14:textId="77777777"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p>
    <w:p w14:paraId="45BDD4D0" w14:textId="77777777"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Załączniki:</w:t>
      </w:r>
    </w:p>
    <w:p w14:paraId="1E9A00A3" w14:textId="1E67F84E" w:rsidR="001F0E7F" w:rsidRPr="007917F1" w:rsidRDefault="001F0E7F" w:rsidP="00EF6A42">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Formularz rekrutacyjny do projektu „</w:t>
      </w:r>
      <w:r w:rsidR="00EF6A42" w:rsidRPr="007917F1">
        <w:rPr>
          <w:rFonts w:asciiTheme="minorHAnsi" w:hAnsiTheme="minorHAnsi" w:cstheme="minorHAnsi"/>
          <w:color w:val="auto"/>
          <w:sz w:val="20"/>
          <w:szCs w:val="22"/>
          <w:shd w:val="clear" w:color="auto" w:fill="FFFFFF"/>
        </w:rPr>
        <w:t xml:space="preserve">Aktywizacja zawodowa mieszkańców </w:t>
      </w:r>
      <w:r w:rsidR="005F5A65" w:rsidRPr="007917F1">
        <w:rPr>
          <w:rFonts w:asciiTheme="minorHAnsi" w:hAnsiTheme="minorHAnsi" w:cstheme="minorHAnsi"/>
          <w:color w:val="auto"/>
          <w:sz w:val="20"/>
          <w:szCs w:val="22"/>
          <w:shd w:val="clear" w:color="auto" w:fill="FFFFFF"/>
        </w:rPr>
        <w:t>‘</w:t>
      </w:r>
      <w:r w:rsidR="00EF6A42" w:rsidRPr="007917F1">
        <w:rPr>
          <w:rFonts w:asciiTheme="minorHAnsi" w:hAnsiTheme="minorHAnsi" w:cstheme="minorHAnsi"/>
          <w:color w:val="auto"/>
          <w:sz w:val="20"/>
          <w:szCs w:val="22"/>
          <w:shd w:val="clear" w:color="auto" w:fill="FFFFFF"/>
        </w:rPr>
        <w:t>powiatów malborskiego, nowodworskiego i sztumskiego</w:t>
      </w:r>
      <w:r w:rsidRPr="007917F1">
        <w:rPr>
          <w:rFonts w:asciiTheme="minorHAnsi" w:hAnsiTheme="minorHAnsi" w:cstheme="minorHAnsi"/>
          <w:color w:val="auto"/>
          <w:sz w:val="20"/>
          <w:szCs w:val="22"/>
          <w:shd w:val="clear" w:color="auto" w:fill="FFFFFF"/>
        </w:rPr>
        <w:t>”.</w:t>
      </w:r>
    </w:p>
    <w:p w14:paraId="15173539" w14:textId="77777777" w:rsidR="001F0E7F" w:rsidRPr="007917F1" w:rsidRDefault="001F0E7F" w:rsidP="001F0E7F">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 xml:space="preserve">Wzór umowy na udział w projekcie </w:t>
      </w:r>
    </w:p>
    <w:p w14:paraId="3661948A" w14:textId="77777777" w:rsidR="001F0E7F" w:rsidRPr="007917F1" w:rsidRDefault="001F0E7F" w:rsidP="001F0E7F">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Deklaracja udziału w projekcie</w:t>
      </w:r>
    </w:p>
    <w:p w14:paraId="588C3AE3" w14:textId="77777777" w:rsidR="001F0E7F" w:rsidRPr="007917F1" w:rsidRDefault="001F0E7F" w:rsidP="001F0E7F">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Oświadczenia uczestnika Projektu w odniesieniu do zbioru: „Zarządzanie Regionalnym Programem Operacyjnym Województwa Pomorskiego na lata 2014-2020”</w:t>
      </w:r>
    </w:p>
    <w:p w14:paraId="23CF6A4D" w14:textId="596F0DD9" w:rsidR="00894246" w:rsidRPr="007917F1" w:rsidRDefault="001F0E7F" w:rsidP="007917F1">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 xml:space="preserve">Oświadczenie uczestnika projektu - w odniesieniu do zbioru: Centralny system teleinformatyczny wspierający realizację programów operacyjnych </w:t>
      </w:r>
    </w:p>
    <w:sectPr w:rsidR="00894246" w:rsidRPr="007917F1" w:rsidSect="00363B80">
      <w:headerReference w:type="default" r:id="rId11"/>
      <w:footerReference w:type="default" r:id="rId12"/>
      <w:pgSz w:w="11906" w:h="16838"/>
      <w:pgMar w:top="1417" w:right="1417" w:bottom="1417" w:left="1418" w:header="283" w:footer="567"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8F9D" w14:textId="77777777" w:rsidR="00AF6E2B" w:rsidRDefault="00AF6E2B" w:rsidP="00227A95">
      <w:pPr>
        <w:spacing w:after="0" w:line="240" w:lineRule="auto"/>
      </w:pPr>
      <w:r>
        <w:separator/>
      </w:r>
    </w:p>
  </w:endnote>
  <w:endnote w:type="continuationSeparator" w:id="0">
    <w:p w14:paraId="7A8147D8" w14:textId="77777777" w:rsidR="00AF6E2B" w:rsidRDefault="00AF6E2B" w:rsidP="0022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3860"/>
      <w:docPartObj>
        <w:docPartGallery w:val="Page Numbers (Bottom of Page)"/>
        <w:docPartUnique/>
      </w:docPartObj>
    </w:sdtPr>
    <w:sdtEndPr/>
    <w:sdtContent>
      <w:p w14:paraId="780333E5" w14:textId="77777777" w:rsidR="00322E77" w:rsidRDefault="00322E77">
        <w:pPr>
          <w:pStyle w:val="Stopka"/>
          <w:jc w:val="center"/>
        </w:pPr>
        <w:r>
          <w:fldChar w:fldCharType="begin"/>
        </w:r>
        <w:r>
          <w:instrText>PAGE   \* MERGEFORMAT</w:instrText>
        </w:r>
        <w:r>
          <w:fldChar w:fldCharType="separate"/>
        </w:r>
        <w:r w:rsidR="005B114F">
          <w:rPr>
            <w:noProof/>
          </w:rPr>
          <w:t>4</w:t>
        </w:r>
        <w:r>
          <w:fldChar w:fldCharType="end"/>
        </w:r>
      </w:p>
    </w:sdtContent>
  </w:sdt>
  <w:p w14:paraId="7A69895D" w14:textId="711648E0" w:rsidR="001F0E7F" w:rsidRPr="00B764F2" w:rsidRDefault="001F0E7F" w:rsidP="007917F1">
    <w:pPr>
      <w:pStyle w:val="Stopka"/>
      <w:spacing w:line="240" w:lineRule="auto"/>
      <w:jc w:val="center"/>
      <w:rPr>
        <w:noProof/>
        <w:sz w:val="20"/>
      </w:rPr>
    </w:pPr>
    <w:r>
      <w:rPr>
        <w:noProof/>
        <w:lang w:eastAsia="pl-PL"/>
      </w:rPr>
      <w:drawing>
        <wp:anchor distT="0" distB="0" distL="114300" distR="114300" simplePos="0" relativeHeight="251661312" behindDoc="0" locked="0" layoutInCell="0" allowOverlap="1" wp14:anchorId="229F2684" wp14:editId="4E954B14">
          <wp:simplePos x="0" y="0"/>
          <wp:positionH relativeFrom="column">
            <wp:align>center</wp:align>
          </wp:positionH>
          <wp:positionV relativeFrom="paragraph">
            <wp:posOffset>9924415</wp:posOffset>
          </wp:positionV>
          <wp:extent cx="7016115" cy="194310"/>
          <wp:effectExtent l="0" t="0" r="0"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anchor>
      </w:drawing>
    </w:r>
    <w:r w:rsidRPr="005B0018">
      <w:rPr>
        <w:noProof/>
        <w:sz w:val="20"/>
      </w:rPr>
      <w:t xml:space="preserve"> </w:t>
    </w:r>
    <w:r w:rsidRPr="00B764F2">
      <w:rPr>
        <w:noProof/>
        <w:sz w:val="20"/>
      </w:rPr>
      <w:t>Projekt „</w:t>
    </w:r>
    <w:r>
      <w:rPr>
        <w:noProof/>
        <w:sz w:val="20"/>
      </w:rPr>
      <w:t>Aktywizacja zawodowa mieszkańców powiatów malborskiego, nowodworskiego i sztumskiego</w:t>
    </w:r>
    <w:r w:rsidRPr="00B764F2">
      <w:rPr>
        <w:noProof/>
        <w:sz w:val="20"/>
      </w:rPr>
      <w:t>”</w:t>
    </w:r>
  </w:p>
  <w:p w14:paraId="3DC7B0CB" w14:textId="77777777" w:rsidR="001F0E7F" w:rsidRPr="00B764F2" w:rsidRDefault="001F0E7F" w:rsidP="007917F1">
    <w:pPr>
      <w:pStyle w:val="Stopka"/>
      <w:spacing w:line="240" w:lineRule="auto"/>
      <w:jc w:val="center"/>
      <w:rPr>
        <w:noProof/>
        <w:sz w:val="20"/>
      </w:rPr>
    </w:pPr>
    <w:r w:rsidRPr="00B764F2">
      <w:rPr>
        <w:noProof/>
        <w:sz w:val="20"/>
      </w:rPr>
      <w:t xml:space="preserve">jest współfinansowany ze środków Europejskiego Funduszu Społecznego </w:t>
    </w:r>
  </w:p>
  <w:p w14:paraId="30D626E7" w14:textId="77777777" w:rsidR="001F0E7F" w:rsidRPr="00B764F2" w:rsidRDefault="001F0E7F" w:rsidP="007917F1">
    <w:pPr>
      <w:pStyle w:val="Stopka"/>
      <w:spacing w:line="240" w:lineRule="auto"/>
      <w:jc w:val="center"/>
      <w:rPr>
        <w:sz w:val="20"/>
      </w:rPr>
    </w:pPr>
    <w:r w:rsidRPr="00B764F2">
      <w:rPr>
        <w:noProof/>
        <w:sz w:val="20"/>
      </w:rPr>
      <w:t>w ramach Regionalnego Programu  Operacyjnego Województwa Pomorskiego</w:t>
    </w:r>
    <w:r>
      <w:rPr>
        <w:noProof/>
        <w:sz w:val="20"/>
      </w:rPr>
      <w:t xml:space="preserve"> na lata 2014-2020</w:t>
    </w:r>
  </w:p>
  <w:p w14:paraId="2DEABFD2" w14:textId="370F9C58" w:rsidR="009069C1" w:rsidRDefault="00AF6E2B" w:rsidP="00F25B47">
    <w:pPr>
      <w:pStyle w:val="Stopka"/>
      <w:jc w:val="center"/>
      <w:rPr>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5380E" w14:textId="77777777" w:rsidR="00AF6E2B" w:rsidRDefault="00AF6E2B" w:rsidP="00227A95">
      <w:pPr>
        <w:spacing w:after="0" w:line="240" w:lineRule="auto"/>
      </w:pPr>
      <w:r>
        <w:separator/>
      </w:r>
    </w:p>
  </w:footnote>
  <w:footnote w:type="continuationSeparator" w:id="0">
    <w:p w14:paraId="49A9675C" w14:textId="77777777" w:rsidR="00AF6E2B" w:rsidRDefault="00AF6E2B" w:rsidP="0022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8F80" w14:textId="688A133D" w:rsidR="001F0E7F" w:rsidRDefault="001F0E7F" w:rsidP="001F0E7F">
    <w:pPr>
      <w:pStyle w:val="Nagwek"/>
      <w:tabs>
        <w:tab w:val="left" w:pos="7849"/>
      </w:tabs>
      <w:rPr>
        <w:ins w:id="1" w:author="Użytkownik systemu Windows" w:date="2020-02-06T09:00:00Z"/>
      </w:rPr>
    </w:pPr>
    <w:ins w:id="2" w:author="Użytkownik systemu Windows" w:date="2020-02-06T09:00:00Z">
      <w:r>
        <w:rPr>
          <w:noProof/>
          <w:lang w:eastAsia="pl-PL"/>
        </w:rPr>
        <w:drawing>
          <wp:anchor distT="0" distB="0" distL="114935" distR="114935" simplePos="0" relativeHeight="251659264" behindDoc="1" locked="0" layoutInCell="1" allowOverlap="1" wp14:anchorId="1E1C23F4" wp14:editId="6FA25416">
            <wp:simplePos x="0" y="0"/>
            <wp:positionH relativeFrom="page">
              <wp:posOffset>777240</wp:posOffset>
            </wp:positionH>
            <wp:positionV relativeFrom="page">
              <wp:posOffset>225425</wp:posOffset>
            </wp:positionV>
            <wp:extent cx="6170173" cy="663575"/>
            <wp:effectExtent l="0" t="0" r="254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70173" cy="663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ins>
  </w:p>
  <w:p w14:paraId="4F5BE0EF" w14:textId="20A831D5" w:rsidR="009069C1" w:rsidRPr="00227A95" w:rsidRDefault="00AF6E2B" w:rsidP="00227A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83"/>
    <w:multiLevelType w:val="hybridMultilevel"/>
    <w:tmpl w:val="D9541FD8"/>
    <w:lvl w:ilvl="0" w:tplc="A274B0F2">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19F439D"/>
    <w:multiLevelType w:val="hybridMultilevel"/>
    <w:tmpl w:val="9EEE80FC"/>
    <w:lvl w:ilvl="0" w:tplc="C752475E">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13816CFC"/>
    <w:multiLevelType w:val="hybridMultilevel"/>
    <w:tmpl w:val="9C3E7DC2"/>
    <w:lvl w:ilvl="0" w:tplc="0415001B">
      <w:start w:val="1"/>
      <w:numFmt w:val="lowerRoman"/>
      <w:lvlText w:val="%1."/>
      <w:lvlJc w:val="righ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2DC46176"/>
    <w:multiLevelType w:val="multilevel"/>
    <w:tmpl w:val="72D275CA"/>
    <w:lvl w:ilvl="0">
      <w:start w:val="22"/>
      <w:numFmt w:val="decimal"/>
      <w:lvlText w:val="%1)"/>
      <w:lvlJc w:val="left"/>
      <w:pPr>
        <w:tabs>
          <w:tab w:val="num" w:pos="720"/>
        </w:tabs>
        <w:ind w:left="720" w:hanging="360"/>
      </w:pPr>
      <w:rPr>
        <w:rFonts w:hint="default"/>
        <w:b w:val="0"/>
        <w:bCs w:val="0"/>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1"/>
        </w:tabs>
        <w:ind w:left="2161"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1"/>
        </w:tabs>
        <w:ind w:left="6481" w:firstLine="0"/>
      </w:pPr>
      <w:rPr>
        <w:rFonts w:hint="default"/>
      </w:rPr>
    </w:lvl>
  </w:abstractNum>
  <w:abstractNum w:abstractNumId="4">
    <w:nsid w:val="3A85462A"/>
    <w:multiLevelType w:val="multilevel"/>
    <w:tmpl w:val="76565F44"/>
    <w:lvl w:ilvl="0">
      <w:start w:val="1"/>
      <w:numFmt w:val="decimal"/>
      <w:lvlText w:val="%1)"/>
      <w:lvlJc w:val="left"/>
      <w:pPr>
        <w:tabs>
          <w:tab w:val="num" w:pos="720"/>
        </w:tabs>
        <w:ind w:left="720" w:hanging="360"/>
      </w:pPr>
      <w:rPr>
        <w:rFonts w:asciiTheme="minorHAnsi" w:eastAsia="Calibri" w:hAnsiTheme="minorHAnsi" w:cstheme="minorHAnsi"/>
        <w:b w:val="0"/>
        <w:bCs w:val="0"/>
        <w:strike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40676FE9"/>
    <w:multiLevelType w:val="hybridMultilevel"/>
    <w:tmpl w:val="4672CECC"/>
    <w:lvl w:ilvl="0" w:tplc="09CE8686">
      <w:start w:val="1"/>
      <w:numFmt w:val="decimal"/>
      <w:lvlText w:val="%1."/>
      <w:lvlJc w:val="left"/>
      <w:pPr>
        <w:ind w:left="1918" w:hanging="360"/>
      </w:pPr>
      <w:rPr>
        <w:rFonts w:ascii="Times New Roman" w:eastAsia="Calibri" w:hAnsi="Times New Roman" w:cs="Times New Roman"/>
      </w:rPr>
    </w:lvl>
    <w:lvl w:ilvl="1" w:tplc="04150019">
      <w:start w:val="1"/>
      <w:numFmt w:val="lowerLetter"/>
      <w:lvlText w:val="%2."/>
      <w:lvlJc w:val="left"/>
      <w:pPr>
        <w:ind w:left="2638" w:hanging="360"/>
      </w:pPr>
    </w:lvl>
    <w:lvl w:ilvl="2" w:tplc="0415001B">
      <w:start w:val="1"/>
      <w:numFmt w:val="lowerRoman"/>
      <w:lvlText w:val="%3."/>
      <w:lvlJc w:val="right"/>
      <w:pPr>
        <w:ind w:left="3358" w:hanging="180"/>
      </w:pPr>
    </w:lvl>
    <w:lvl w:ilvl="3" w:tplc="0415000F">
      <w:start w:val="1"/>
      <w:numFmt w:val="decimal"/>
      <w:lvlText w:val="%4."/>
      <w:lvlJc w:val="left"/>
      <w:pPr>
        <w:ind w:left="4078" w:hanging="360"/>
      </w:pPr>
    </w:lvl>
    <w:lvl w:ilvl="4" w:tplc="04150019">
      <w:start w:val="1"/>
      <w:numFmt w:val="lowerLetter"/>
      <w:lvlText w:val="%5."/>
      <w:lvlJc w:val="left"/>
      <w:pPr>
        <w:ind w:left="4798" w:hanging="360"/>
      </w:pPr>
    </w:lvl>
    <w:lvl w:ilvl="5" w:tplc="0415001B">
      <w:start w:val="1"/>
      <w:numFmt w:val="lowerRoman"/>
      <w:lvlText w:val="%6."/>
      <w:lvlJc w:val="right"/>
      <w:pPr>
        <w:ind w:left="5518" w:hanging="180"/>
      </w:pPr>
    </w:lvl>
    <w:lvl w:ilvl="6" w:tplc="0415000F">
      <w:start w:val="1"/>
      <w:numFmt w:val="decimal"/>
      <w:lvlText w:val="%7."/>
      <w:lvlJc w:val="left"/>
      <w:pPr>
        <w:ind w:left="6238" w:hanging="360"/>
      </w:pPr>
    </w:lvl>
    <w:lvl w:ilvl="7" w:tplc="04150019">
      <w:start w:val="1"/>
      <w:numFmt w:val="lowerLetter"/>
      <w:lvlText w:val="%8."/>
      <w:lvlJc w:val="left"/>
      <w:pPr>
        <w:ind w:left="6958" w:hanging="360"/>
      </w:pPr>
    </w:lvl>
    <w:lvl w:ilvl="8" w:tplc="0415001B">
      <w:start w:val="1"/>
      <w:numFmt w:val="lowerRoman"/>
      <w:lvlText w:val="%9."/>
      <w:lvlJc w:val="right"/>
      <w:pPr>
        <w:ind w:left="7678" w:hanging="180"/>
      </w:pPr>
    </w:lvl>
  </w:abstractNum>
  <w:abstractNum w:abstractNumId="6">
    <w:nsid w:val="48F81CCB"/>
    <w:multiLevelType w:val="hybridMultilevel"/>
    <w:tmpl w:val="BE7C21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91026A7"/>
    <w:multiLevelType w:val="hybridMultilevel"/>
    <w:tmpl w:val="8AAA369A"/>
    <w:lvl w:ilvl="0" w:tplc="351A91A2">
      <w:start w:val="1"/>
      <w:numFmt w:val="lowerLetter"/>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DE10759"/>
    <w:multiLevelType w:val="hybridMultilevel"/>
    <w:tmpl w:val="886060C8"/>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4BA3A4B"/>
    <w:multiLevelType w:val="hybridMultilevel"/>
    <w:tmpl w:val="51800C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C6209F"/>
    <w:multiLevelType w:val="hybridMultilevel"/>
    <w:tmpl w:val="092E7966"/>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795873"/>
    <w:multiLevelType w:val="multilevel"/>
    <w:tmpl w:val="5218D804"/>
    <w:lvl w:ilvl="0">
      <w:start w:val="1"/>
      <w:numFmt w:val="decimal"/>
      <w:lvlText w:val="%1)"/>
      <w:lvlJc w:val="left"/>
      <w:pPr>
        <w:tabs>
          <w:tab w:val="num" w:pos="720"/>
        </w:tabs>
        <w:ind w:left="720" w:hanging="360"/>
      </w:pPr>
      <w:rPr>
        <w:rFonts w:asciiTheme="minorHAnsi" w:eastAsia="Calibri" w:hAnsiTheme="minorHAnsi" w:cstheme="minorHAnsi"/>
        <w:b w:val="0"/>
        <w:bCs w:val="0"/>
        <w:strike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nsid w:val="5D816748"/>
    <w:multiLevelType w:val="hybridMultilevel"/>
    <w:tmpl w:val="1E7E47B0"/>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13">
    <w:nsid w:val="5F214CDA"/>
    <w:multiLevelType w:val="hybridMultilevel"/>
    <w:tmpl w:val="176E379C"/>
    <w:lvl w:ilvl="0" w:tplc="2A58DE2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787836"/>
    <w:multiLevelType w:val="hybridMultilevel"/>
    <w:tmpl w:val="F042C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5B40F0"/>
    <w:multiLevelType w:val="multilevel"/>
    <w:tmpl w:val="54884894"/>
    <w:lvl w:ilvl="0">
      <w:start w:val="1"/>
      <w:numFmt w:val="decimal"/>
      <w:lvlText w:val="%1)"/>
      <w:lvlJc w:val="left"/>
      <w:pPr>
        <w:tabs>
          <w:tab w:val="num" w:pos="720"/>
        </w:tabs>
        <w:ind w:left="720" w:hanging="360"/>
      </w:pPr>
      <w:rPr>
        <w:b w:val="0"/>
        <w:bCs w:val="0"/>
        <w:strike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6">
    <w:nsid w:val="7DA73C16"/>
    <w:multiLevelType w:val="hybridMultilevel"/>
    <w:tmpl w:val="F300F758"/>
    <w:lvl w:ilvl="0" w:tplc="5830BB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3"/>
  </w:num>
  <w:num w:numId="5">
    <w:abstractNumId w:val="16"/>
  </w:num>
  <w:num w:numId="6">
    <w:abstractNumId w:val="13"/>
  </w:num>
  <w:num w:numId="7">
    <w:abstractNumId w:val="1"/>
  </w:num>
  <w:num w:numId="8">
    <w:abstractNumId w:val="14"/>
  </w:num>
  <w:num w:numId="9">
    <w:abstractNumId w:val="10"/>
  </w:num>
  <w:num w:numId="10">
    <w:abstractNumId w:val="6"/>
  </w:num>
  <w:num w:numId="11">
    <w:abstractNumId w:val="9"/>
  </w:num>
  <w:num w:numId="12">
    <w:abstractNumId w:val="15"/>
  </w:num>
  <w:num w:numId="13">
    <w:abstractNumId w:val="11"/>
  </w:num>
  <w:num w:numId="14">
    <w:abstractNumId w:val="0"/>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95"/>
    <w:rsid w:val="00032A9C"/>
    <w:rsid w:val="000330D9"/>
    <w:rsid w:val="000A7E3D"/>
    <w:rsid w:val="000C3627"/>
    <w:rsid w:val="000C7900"/>
    <w:rsid w:val="000D4411"/>
    <w:rsid w:val="000E5FAC"/>
    <w:rsid w:val="000F187B"/>
    <w:rsid w:val="001266EF"/>
    <w:rsid w:val="00142203"/>
    <w:rsid w:val="0015596B"/>
    <w:rsid w:val="00155DE9"/>
    <w:rsid w:val="00161161"/>
    <w:rsid w:val="001C0A89"/>
    <w:rsid w:val="001E4498"/>
    <w:rsid w:val="001F0E7F"/>
    <w:rsid w:val="00221572"/>
    <w:rsid w:val="00227A95"/>
    <w:rsid w:val="00272F46"/>
    <w:rsid w:val="002A77B8"/>
    <w:rsid w:val="002D3999"/>
    <w:rsid w:val="002E29AD"/>
    <w:rsid w:val="0030303E"/>
    <w:rsid w:val="00312A00"/>
    <w:rsid w:val="00322E77"/>
    <w:rsid w:val="00343337"/>
    <w:rsid w:val="00346840"/>
    <w:rsid w:val="00357231"/>
    <w:rsid w:val="00363B80"/>
    <w:rsid w:val="003674EE"/>
    <w:rsid w:val="00385128"/>
    <w:rsid w:val="0038767F"/>
    <w:rsid w:val="003948B4"/>
    <w:rsid w:val="0041554C"/>
    <w:rsid w:val="00417BBA"/>
    <w:rsid w:val="0042572E"/>
    <w:rsid w:val="004606AB"/>
    <w:rsid w:val="00476AA5"/>
    <w:rsid w:val="004856D1"/>
    <w:rsid w:val="0049005D"/>
    <w:rsid w:val="00493EAF"/>
    <w:rsid w:val="004D267C"/>
    <w:rsid w:val="004E6399"/>
    <w:rsid w:val="0050486F"/>
    <w:rsid w:val="00515CBE"/>
    <w:rsid w:val="0056563F"/>
    <w:rsid w:val="00567296"/>
    <w:rsid w:val="00567436"/>
    <w:rsid w:val="00572B09"/>
    <w:rsid w:val="0058688D"/>
    <w:rsid w:val="00590138"/>
    <w:rsid w:val="00594711"/>
    <w:rsid w:val="005963F5"/>
    <w:rsid w:val="005A2184"/>
    <w:rsid w:val="005A2F84"/>
    <w:rsid w:val="005B114F"/>
    <w:rsid w:val="005E06EF"/>
    <w:rsid w:val="005E1B42"/>
    <w:rsid w:val="005F5A65"/>
    <w:rsid w:val="00601339"/>
    <w:rsid w:val="00631B82"/>
    <w:rsid w:val="00637876"/>
    <w:rsid w:val="00641BA0"/>
    <w:rsid w:val="00643E88"/>
    <w:rsid w:val="006703DA"/>
    <w:rsid w:val="00673A66"/>
    <w:rsid w:val="0069552F"/>
    <w:rsid w:val="006A231A"/>
    <w:rsid w:val="006D045B"/>
    <w:rsid w:val="00732D58"/>
    <w:rsid w:val="007445E6"/>
    <w:rsid w:val="007506A8"/>
    <w:rsid w:val="0075524C"/>
    <w:rsid w:val="007917F1"/>
    <w:rsid w:val="00793822"/>
    <w:rsid w:val="007A6360"/>
    <w:rsid w:val="007B1897"/>
    <w:rsid w:val="007E0CE6"/>
    <w:rsid w:val="007F06D5"/>
    <w:rsid w:val="007F2191"/>
    <w:rsid w:val="00804223"/>
    <w:rsid w:val="008120D8"/>
    <w:rsid w:val="008205DC"/>
    <w:rsid w:val="00823509"/>
    <w:rsid w:val="0082489D"/>
    <w:rsid w:val="008321A1"/>
    <w:rsid w:val="00844EB1"/>
    <w:rsid w:val="00862DC8"/>
    <w:rsid w:val="008637E5"/>
    <w:rsid w:val="008A6489"/>
    <w:rsid w:val="008B3F76"/>
    <w:rsid w:val="008F4F6D"/>
    <w:rsid w:val="00905CAD"/>
    <w:rsid w:val="0091546A"/>
    <w:rsid w:val="00924B03"/>
    <w:rsid w:val="0092768E"/>
    <w:rsid w:val="00951002"/>
    <w:rsid w:val="009578EE"/>
    <w:rsid w:val="009840A3"/>
    <w:rsid w:val="009A4BD7"/>
    <w:rsid w:val="009A660A"/>
    <w:rsid w:val="009D1054"/>
    <w:rsid w:val="009F5EFB"/>
    <w:rsid w:val="00A00467"/>
    <w:rsid w:val="00A05A00"/>
    <w:rsid w:val="00A22EED"/>
    <w:rsid w:val="00A46F2A"/>
    <w:rsid w:val="00A77150"/>
    <w:rsid w:val="00A7773D"/>
    <w:rsid w:val="00A8785C"/>
    <w:rsid w:val="00AA1932"/>
    <w:rsid w:val="00AA31B6"/>
    <w:rsid w:val="00AB64CB"/>
    <w:rsid w:val="00AB6FF7"/>
    <w:rsid w:val="00AF6E2B"/>
    <w:rsid w:val="00B057AA"/>
    <w:rsid w:val="00B207CE"/>
    <w:rsid w:val="00B22714"/>
    <w:rsid w:val="00B25571"/>
    <w:rsid w:val="00B31CA8"/>
    <w:rsid w:val="00B47FDA"/>
    <w:rsid w:val="00B515E6"/>
    <w:rsid w:val="00B55B86"/>
    <w:rsid w:val="00B94EB6"/>
    <w:rsid w:val="00BE484D"/>
    <w:rsid w:val="00C53C2A"/>
    <w:rsid w:val="00C57A2B"/>
    <w:rsid w:val="00C62AA4"/>
    <w:rsid w:val="00C65DB4"/>
    <w:rsid w:val="00C70AE3"/>
    <w:rsid w:val="00CB58C8"/>
    <w:rsid w:val="00CB6437"/>
    <w:rsid w:val="00CE1E44"/>
    <w:rsid w:val="00CF1DD0"/>
    <w:rsid w:val="00CF3FD9"/>
    <w:rsid w:val="00D11AFF"/>
    <w:rsid w:val="00D34105"/>
    <w:rsid w:val="00D42A6E"/>
    <w:rsid w:val="00D60EAA"/>
    <w:rsid w:val="00D77379"/>
    <w:rsid w:val="00D96CB3"/>
    <w:rsid w:val="00DC770A"/>
    <w:rsid w:val="00DD3D4A"/>
    <w:rsid w:val="00DF2913"/>
    <w:rsid w:val="00E00F89"/>
    <w:rsid w:val="00E02026"/>
    <w:rsid w:val="00E0329F"/>
    <w:rsid w:val="00E3365D"/>
    <w:rsid w:val="00E50C77"/>
    <w:rsid w:val="00E517F9"/>
    <w:rsid w:val="00E5338D"/>
    <w:rsid w:val="00EB598C"/>
    <w:rsid w:val="00EC49FF"/>
    <w:rsid w:val="00ED0392"/>
    <w:rsid w:val="00EF6A42"/>
    <w:rsid w:val="00F0370A"/>
    <w:rsid w:val="00F04398"/>
    <w:rsid w:val="00F25B47"/>
    <w:rsid w:val="00F26987"/>
    <w:rsid w:val="00F31714"/>
    <w:rsid w:val="00F3204A"/>
    <w:rsid w:val="00F52D19"/>
    <w:rsid w:val="00F74CA8"/>
    <w:rsid w:val="00F83419"/>
    <w:rsid w:val="00FC0DFD"/>
    <w:rsid w:val="00FD75C1"/>
    <w:rsid w:val="00FE2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7A95"/>
    <w:pPr>
      <w:keepNext/>
      <w:pBdr>
        <w:top w:val="nil"/>
        <w:left w:val="nil"/>
        <w:bottom w:val="nil"/>
        <w:right w:val="nil"/>
      </w:pBdr>
      <w:suppressAutoHyphens/>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27A95"/>
    <w:rPr>
      <w:color w:val="0000FF"/>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227A95"/>
    <w:rPr>
      <w:position w:val="22"/>
      <w:sz w:val="14"/>
    </w:rPr>
  </w:style>
  <w:style w:type="paragraph" w:customStyle="1" w:styleId="Default">
    <w:name w:val="Default"/>
    <w:rsid w:val="00227A95"/>
    <w:pPr>
      <w:keepNext/>
      <w:pBdr>
        <w:top w:val="nil"/>
        <w:left w:val="nil"/>
        <w:bottom w:val="nil"/>
        <w:right w:val="nil"/>
      </w:pBdr>
      <w:suppressAutoHyphens/>
      <w:autoSpaceDE w:val="0"/>
      <w:spacing w:after="0" w:line="100" w:lineRule="atLeast"/>
      <w:textAlignment w:val="baseline"/>
    </w:pPr>
    <w:rPr>
      <w:rFonts w:ascii="Calibri" w:eastAsia="Calibri" w:hAnsi="Calibri" w:cs="Calibri"/>
      <w:color w:val="000000"/>
      <w:sz w:val="24"/>
      <w:szCs w:val="24"/>
    </w:rPr>
  </w:style>
  <w:style w:type="paragraph" w:styleId="Akapitzlist">
    <w:name w:val="List Paragraph"/>
    <w:basedOn w:val="Normalny"/>
    <w:link w:val="AkapitzlistZnak"/>
    <w:uiPriority w:val="34"/>
    <w:qFormat/>
    <w:rsid w:val="00227A95"/>
    <w:pPr>
      <w:suppressAutoHyphens w:val="0"/>
      <w:ind w:left="720"/>
      <w:textAlignment w:val="auto"/>
    </w:pPr>
  </w:style>
  <w:style w:type="paragraph" w:styleId="Nagwek">
    <w:name w:val="header"/>
    <w:basedOn w:val="Normalny"/>
    <w:link w:val="NagwekZnak"/>
    <w:rsid w:val="00227A95"/>
    <w:pPr>
      <w:tabs>
        <w:tab w:val="center" w:pos="4536"/>
        <w:tab w:val="right" w:pos="9072"/>
      </w:tabs>
      <w:spacing w:after="0" w:line="100" w:lineRule="atLeast"/>
    </w:pPr>
  </w:style>
  <w:style w:type="character" w:customStyle="1" w:styleId="NagwekZnak">
    <w:name w:val="Nagłówek Znak"/>
    <w:basedOn w:val="Domylnaczcionkaakapitu"/>
    <w:link w:val="Nagwek"/>
    <w:rsid w:val="00227A95"/>
    <w:rPr>
      <w:rFonts w:ascii="Calibri" w:eastAsia="Calibri" w:hAnsi="Calibri" w:cs="Times New Roman"/>
    </w:rPr>
  </w:style>
  <w:style w:type="paragraph" w:styleId="Stopka">
    <w:name w:val="footer"/>
    <w:basedOn w:val="Normalny"/>
    <w:link w:val="StopkaZnak"/>
    <w:rsid w:val="00227A95"/>
    <w:pPr>
      <w:tabs>
        <w:tab w:val="center" w:pos="4536"/>
        <w:tab w:val="right" w:pos="9072"/>
      </w:tabs>
      <w:spacing w:after="0" w:line="100" w:lineRule="atLeast"/>
    </w:pPr>
  </w:style>
  <w:style w:type="character" w:customStyle="1" w:styleId="StopkaZnak">
    <w:name w:val="Stopka Znak"/>
    <w:basedOn w:val="Domylnaczcionkaakapitu"/>
    <w:link w:val="Stopka"/>
    <w:rsid w:val="00227A95"/>
    <w:rPr>
      <w:rFonts w:ascii="Calibri" w:eastAsia="Calibri" w:hAnsi="Calibri" w:cs="Times New Roman"/>
    </w:rPr>
  </w:style>
  <w:style w:type="paragraph" w:styleId="Tekstkomentarza">
    <w:name w:val="annotation text"/>
    <w:basedOn w:val="Normalny"/>
    <w:link w:val="TekstkomentarzaZnak"/>
    <w:uiPriority w:val="99"/>
    <w:unhideWhenUsed/>
    <w:rsid w:val="00227A95"/>
    <w:pPr>
      <w:spacing w:line="240" w:lineRule="auto"/>
    </w:pPr>
    <w:rPr>
      <w:sz w:val="20"/>
      <w:szCs w:val="20"/>
    </w:rPr>
  </w:style>
  <w:style w:type="character" w:customStyle="1" w:styleId="TekstkomentarzaZnak">
    <w:name w:val="Tekst komentarza Znak"/>
    <w:basedOn w:val="Domylnaczcionkaakapitu"/>
    <w:link w:val="Tekstkomentarza"/>
    <w:uiPriority w:val="99"/>
    <w:rsid w:val="00227A95"/>
    <w:rPr>
      <w:rFonts w:ascii="Calibri" w:eastAsia="Calibri" w:hAnsi="Calibri" w:cs="Times New Roman"/>
      <w:sz w:val="20"/>
      <w:szCs w:val="20"/>
    </w:rPr>
  </w:style>
  <w:style w:type="character" w:styleId="Wyrnienieintensywne">
    <w:name w:val="Intense Emphasis"/>
    <w:basedOn w:val="Domylnaczcionkaakapitu"/>
    <w:uiPriority w:val="21"/>
    <w:qFormat/>
    <w:rsid w:val="00227A95"/>
    <w:rPr>
      <w:b/>
      <w:bCs/>
      <w:i/>
      <w:iCs/>
    </w:rPr>
  </w:style>
  <w:style w:type="character" w:styleId="Wyrnieniedelikatne">
    <w:name w:val="Subtle Emphasis"/>
    <w:basedOn w:val="Domylnaczcionkaakapitu"/>
    <w:uiPriority w:val="19"/>
    <w:qFormat/>
    <w:rsid w:val="00227A95"/>
    <w:rPr>
      <w:i/>
      <w:iCs/>
    </w:rPr>
  </w:style>
  <w:style w:type="paragraph" w:styleId="Tekstdymka">
    <w:name w:val="Balloon Text"/>
    <w:basedOn w:val="Normalny"/>
    <w:link w:val="TekstdymkaZnak"/>
    <w:uiPriority w:val="99"/>
    <w:semiHidden/>
    <w:unhideWhenUsed/>
    <w:rsid w:val="00227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A95"/>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7445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45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445E6"/>
    <w:rPr>
      <w:vertAlign w:val="superscript"/>
    </w:rPr>
  </w:style>
  <w:style w:type="paragraph" w:styleId="Tekstprzypisudolnego">
    <w:name w:val="footnote text"/>
    <w:basedOn w:val="Normalny"/>
    <w:link w:val="TekstprzypisudolnegoZnak"/>
    <w:uiPriority w:val="99"/>
    <w:semiHidden/>
    <w:unhideWhenUsed/>
    <w:rsid w:val="00732D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2D58"/>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9A4BD7"/>
    <w:rPr>
      <w:sz w:val="16"/>
      <w:szCs w:val="16"/>
    </w:rPr>
  </w:style>
  <w:style w:type="paragraph" w:styleId="Tematkomentarza">
    <w:name w:val="annotation subject"/>
    <w:basedOn w:val="Tekstkomentarza"/>
    <w:next w:val="Tekstkomentarza"/>
    <w:link w:val="TematkomentarzaZnak"/>
    <w:uiPriority w:val="99"/>
    <w:semiHidden/>
    <w:unhideWhenUsed/>
    <w:rsid w:val="009A4BD7"/>
    <w:rPr>
      <w:b/>
      <w:bCs/>
    </w:rPr>
  </w:style>
  <w:style w:type="character" w:customStyle="1" w:styleId="TematkomentarzaZnak">
    <w:name w:val="Temat komentarza Znak"/>
    <w:basedOn w:val="TekstkomentarzaZnak"/>
    <w:link w:val="Tematkomentarza"/>
    <w:uiPriority w:val="99"/>
    <w:semiHidden/>
    <w:rsid w:val="009A4BD7"/>
    <w:rPr>
      <w:rFonts w:ascii="Calibri" w:eastAsia="Calibri" w:hAnsi="Calibri" w:cs="Times New Roman"/>
      <w:b/>
      <w:bCs/>
      <w:sz w:val="20"/>
      <w:szCs w:val="20"/>
    </w:rPr>
  </w:style>
  <w:style w:type="paragraph" w:styleId="Poprawka">
    <w:name w:val="Revision"/>
    <w:hidden/>
    <w:uiPriority w:val="99"/>
    <w:semiHidden/>
    <w:rsid w:val="00B057AA"/>
    <w:pPr>
      <w:spacing w:after="0" w:line="240" w:lineRule="auto"/>
    </w:pPr>
    <w:rPr>
      <w:rFonts w:ascii="Calibri" w:eastAsia="Calibri" w:hAnsi="Calibri" w:cs="Times New Roman"/>
    </w:rPr>
  </w:style>
  <w:style w:type="table" w:styleId="Tabela-Siatka">
    <w:name w:val="Table Grid"/>
    <w:basedOn w:val="Standardowy"/>
    <w:uiPriority w:val="59"/>
    <w:rsid w:val="001F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043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7A95"/>
    <w:pPr>
      <w:keepNext/>
      <w:pBdr>
        <w:top w:val="nil"/>
        <w:left w:val="nil"/>
        <w:bottom w:val="nil"/>
        <w:right w:val="nil"/>
      </w:pBdr>
      <w:suppressAutoHyphens/>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27A95"/>
    <w:rPr>
      <w:color w:val="0000FF"/>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227A95"/>
    <w:rPr>
      <w:position w:val="22"/>
      <w:sz w:val="14"/>
    </w:rPr>
  </w:style>
  <w:style w:type="paragraph" w:customStyle="1" w:styleId="Default">
    <w:name w:val="Default"/>
    <w:rsid w:val="00227A95"/>
    <w:pPr>
      <w:keepNext/>
      <w:pBdr>
        <w:top w:val="nil"/>
        <w:left w:val="nil"/>
        <w:bottom w:val="nil"/>
        <w:right w:val="nil"/>
      </w:pBdr>
      <w:suppressAutoHyphens/>
      <w:autoSpaceDE w:val="0"/>
      <w:spacing w:after="0" w:line="100" w:lineRule="atLeast"/>
      <w:textAlignment w:val="baseline"/>
    </w:pPr>
    <w:rPr>
      <w:rFonts w:ascii="Calibri" w:eastAsia="Calibri" w:hAnsi="Calibri" w:cs="Calibri"/>
      <w:color w:val="000000"/>
      <w:sz w:val="24"/>
      <w:szCs w:val="24"/>
    </w:rPr>
  </w:style>
  <w:style w:type="paragraph" w:styleId="Akapitzlist">
    <w:name w:val="List Paragraph"/>
    <w:basedOn w:val="Normalny"/>
    <w:link w:val="AkapitzlistZnak"/>
    <w:uiPriority w:val="34"/>
    <w:qFormat/>
    <w:rsid w:val="00227A95"/>
    <w:pPr>
      <w:suppressAutoHyphens w:val="0"/>
      <w:ind w:left="720"/>
      <w:textAlignment w:val="auto"/>
    </w:pPr>
  </w:style>
  <w:style w:type="paragraph" w:styleId="Nagwek">
    <w:name w:val="header"/>
    <w:basedOn w:val="Normalny"/>
    <w:link w:val="NagwekZnak"/>
    <w:rsid w:val="00227A95"/>
    <w:pPr>
      <w:tabs>
        <w:tab w:val="center" w:pos="4536"/>
        <w:tab w:val="right" w:pos="9072"/>
      </w:tabs>
      <w:spacing w:after="0" w:line="100" w:lineRule="atLeast"/>
    </w:pPr>
  </w:style>
  <w:style w:type="character" w:customStyle="1" w:styleId="NagwekZnak">
    <w:name w:val="Nagłówek Znak"/>
    <w:basedOn w:val="Domylnaczcionkaakapitu"/>
    <w:link w:val="Nagwek"/>
    <w:rsid w:val="00227A95"/>
    <w:rPr>
      <w:rFonts w:ascii="Calibri" w:eastAsia="Calibri" w:hAnsi="Calibri" w:cs="Times New Roman"/>
    </w:rPr>
  </w:style>
  <w:style w:type="paragraph" w:styleId="Stopka">
    <w:name w:val="footer"/>
    <w:basedOn w:val="Normalny"/>
    <w:link w:val="StopkaZnak"/>
    <w:rsid w:val="00227A95"/>
    <w:pPr>
      <w:tabs>
        <w:tab w:val="center" w:pos="4536"/>
        <w:tab w:val="right" w:pos="9072"/>
      </w:tabs>
      <w:spacing w:after="0" w:line="100" w:lineRule="atLeast"/>
    </w:pPr>
  </w:style>
  <w:style w:type="character" w:customStyle="1" w:styleId="StopkaZnak">
    <w:name w:val="Stopka Znak"/>
    <w:basedOn w:val="Domylnaczcionkaakapitu"/>
    <w:link w:val="Stopka"/>
    <w:rsid w:val="00227A95"/>
    <w:rPr>
      <w:rFonts w:ascii="Calibri" w:eastAsia="Calibri" w:hAnsi="Calibri" w:cs="Times New Roman"/>
    </w:rPr>
  </w:style>
  <w:style w:type="paragraph" w:styleId="Tekstkomentarza">
    <w:name w:val="annotation text"/>
    <w:basedOn w:val="Normalny"/>
    <w:link w:val="TekstkomentarzaZnak"/>
    <w:uiPriority w:val="99"/>
    <w:unhideWhenUsed/>
    <w:rsid w:val="00227A95"/>
    <w:pPr>
      <w:spacing w:line="240" w:lineRule="auto"/>
    </w:pPr>
    <w:rPr>
      <w:sz w:val="20"/>
      <w:szCs w:val="20"/>
    </w:rPr>
  </w:style>
  <w:style w:type="character" w:customStyle="1" w:styleId="TekstkomentarzaZnak">
    <w:name w:val="Tekst komentarza Znak"/>
    <w:basedOn w:val="Domylnaczcionkaakapitu"/>
    <w:link w:val="Tekstkomentarza"/>
    <w:uiPriority w:val="99"/>
    <w:rsid w:val="00227A95"/>
    <w:rPr>
      <w:rFonts w:ascii="Calibri" w:eastAsia="Calibri" w:hAnsi="Calibri" w:cs="Times New Roman"/>
      <w:sz w:val="20"/>
      <w:szCs w:val="20"/>
    </w:rPr>
  </w:style>
  <w:style w:type="character" w:styleId="Wyrnienieintensywne">
    <w:name w:val="Intense Emphasis"/>
    <w:basedOn w:val="Domylnaczcionkaakapitu"/>
    <w:uiPriority w:val="21"/>
    <w:qFormat/>
    <w:rsid w:val="00227A95"/>
    <w:rPr>
      <w:b/>
      <w:bCs/>
      <w:i/>
      <w:iCs/>
    </w:rPr>
  </w:style>
  <w:style w:type="character" w:styleId="Wyrnieniedelikatne">
    <w:name w:val="Subtle Emphasis"/>
    <w:basedOn w:val="Domylnaczcionkaakapitu"/>
    <w:uiPriority w:val="19"/>
    <w:qFormat/>
    <w:rsid w:val="00227A95"/>
    <w:rPr>
      <w:i/>
      <w:iCs/>
    </w:rPr>
  </w:style>
  <w:style w:type="paragraph" w:styleId="Tekstdymka">
    <w:name w:val="Balloon Text"/>
    <w:basedOn w:val="Normalny"/>
    <w:link w:val="TekstdymkaZnak"/>
    <w:uiPriority w:val="99"/>
    <w:semiHidden/>
    <w:unhideWhenUsed/>
    <w:rsid w:val="00227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A95"/>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7445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45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445E6"/>
    <w:rPr>
      <w:vertAlign w:val="superscript"/>
    </w:rPr>
  </w:style>
  <w:style w:type="paragraph" w:styleId="Tekstprzypisudolnego">
    <w:name w:val="footnote text"/>
    <w:basedOn w:val="Normalny"/>
    <w:link w:val="TekstprzypisudolnegoZnak"/>
    <w:uiPriority w:val="99"/>
    <w:semiHidden/>
    <w:unhideWhenUsed/>
    <w:rsid w:val="00732D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2D58"/>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9A4BD7"/>
    <w:rPr>
      <w:sz w:val="16"/>
      <w:szCs w:val="16"/>
    </w:rPr>
  </w:style>
  <w:style w:type="paragraph" w:styleId="Tematkomentarza">
    <w:name w:val="annotation subject"/>
    <w:basedOn w:val="Tekstkomentarza"/>
    <w:next w:val="Tekstkomentarza"/>
    <w:link w:val="TematkomentarzaZnak"/>
    <w:uiPriority w:val="99"/>
    <w:semiHidden/>
    <w:unhideWhenUsed/>
    <w:rsid w:val="009A4BD7"/>
    <w:rPr>
      <w:b/>
      <w:bCs/>
    </w:rPr>
  </w:style>
  <w:style w:type="character" w:customStyle="1" w:styleId="TematkomentarzaZnak">
    <w:name w:val="Temat komentarza Znak"/>
    <w:basedOn w:val="TekstkomentarzaZnak"/>
    <w:link w:val="Tematkomentarza"/>
    <w:uiPriority w:val="99"/>
    <w:semiHidden/>
    <w:rsid w:val="009A4BD7"/>
    <w:rPr>
      <w:rFonts w:ascii="Calibri" w:eastAsia="Calibri" w:hAnsi="Calibri" w:cs="Times New Roman"/>
      <w:b/>
      <w:bCs/>
      <w:sz w:val="20"/>
      <w:szCs w:val="20"/>
    </w:rPr>
  </w:style>
  <w:style w:type="paragraph" w:styleId="Poprawka">
    <w:name w:val="Revision"/>
    <w:hidden/>
    <w:uiPriority w:val="99"/>
    <w:semiHidden/>
    <w:rsid w:val="00B057AA"/>
    <w:pPr>
      <w:spacing w:after="0" w:line="240" w:lineRule="auto"/>
    </w:pPr>
    <w:rPr>
      <w:rFonts w:ascii="Calibri" w:eastAsia="Calibri" w:hAnsi="Calibri" w:cs="Times New Roman"/>
    </w:rPr>
  </w:style>
  <w:style w:type="table" w:styleId="Tabela-Siatka">
    <w:name w:val="Table Grid"/>
    <w:basedOn w:val="Standardowy"/>
    <w:uiPriority w:val="59"/>
    <w:rsid w:val="001F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043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iuro@rarytas.malbork.pl" TargetMode="External"/><Relationship Id="rId4" Type="http://schemas.microsoft.com/office/2007/relationships/stylesWithEffects" Target="stylesWithEffects.xml"/><Relationship Id="rId9" Type="http://schemas.openxmlformats.org/officeDocument/2006/relationships/hyperlink" Target="http://www.akademia-nauczani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61A3-F8C9-450E-B092-AE9DCF99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12</Pages>
  <Words>5014</Words>
  <Characters>30085</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angela.markowska@gmail.com</dc:creator>
  <cp:lastModifiedBy>Użytkownik systemu Windows</cp:lastModifiedBy>
  <cp:revision>87</cp:revision>
  <cp:lastPrinted>2019-09-02T09:48:00Z</cp:lastPrinted>
  <dcterms:created xsi:type="dcterms:W3CDTF">2018-09-18T12:37:00Z</dcterms:created>
  <dcterms:modified xsi:type="dcterms:W3CDTF">2020-02-20T13:58:00Z</dcterms:modified>
</cp:coreProperties>
</file>